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48B5" w:rsidRPr="001A48B5" w:rsidRDefault="001A48B5" w:rsidP="001A48B5">
      <w:pPr>
        <w:jc w:val="center"/>
        <w:rPr>
          <w:rFonts w:hint="eastAsia"/>
          <w:sz w:val="44"/>
          <w:szCs w:val="44"/>
        </w:rPr>
      </w:pPr>
      <w:r w:rsidRPr="001A48B5">
        <w:rPr>
          <w:rFonts w:hint="eastAsia"/>
          <w:sz w:val="44"/>
          <w:szCs w:val="44"/>
        </w:rPr>
        <w:t>海南省国家税务局</w:t>
      </w:r>
      <w:r w:rsidRPr="001A48B5">
        <w:rPr>
          <w:rFonts w:hint="eastAsia"/>
          <w:sz w:val="44"/>
          <w:szCs w:val="44"/>
        </w:rPr>
        <w:t xml:space="preserve"> </w:t>
      </w:r>
      <w:r w:rsidRPr="001A48B5">
        <w:rPr>
          <w:rFonts w:hint="eastAsia"/>
          <w:sz w:val="44"/>
          <w:szCs w:val="44"/>
        </w:rPr>
        <w:t>海南省地方税务局关于加强企业所得税优惠事项管理的公告</w:t>
      </w:r>
    </w:p>
    <w:p w:rsidR="001A48B5" w:rsidRPr="001A48B5" w:rsidRDefault="001A48B5" w:rsidP="001A48B5">
      <w:pPr>
        <w:rPr>
          <w:sz w:val="32"/>
          <w:szCs w:val="32"/>
        </w:rPr>
      </w:pPr>
      <w:r w:rsidRPr="001A48B5">
        <w:rPr>
          <w:sz w:val="32"/>
          <w:szCs w:val="32"/>
        </w:rPr>
        <w:t xml:space="preserve"> </w:t>
      </w:r>
    </w:p>
    <w:p w:rsidR="001A48B5" w:rsidRPr="001A48B5" w:rsidRDefault="001A48B5" w:rsidP="001A48B5">
      <w:pPr>
        <w:rPr>
          <w:sz w:val="32"/>
          <w:szCs w:val="32"/>
        </w:rPr>
      </w:pPr>
      <w:r w:rsidRPr="001A48B5">
        <w:rPr>
          <w:rFonts w:hint="eastAsia"/>
          <w:sz w:val="32"/>
          <w:szCs w:val="32"/>
        </w:rPr>
        <w:t>海南省国家税务局</w:t>
      </w:r>
      <w:r w:rsidRPr="001A48B5">
        <w:rPr>
          <w:rFonts w:hint="eastAsia"/>
          <w:sz w:val="32"/>
          <w:szCs w:val="32"/>
        </w:rPr>
        <w:t xml:space="preserve"> </w:t>
      </w:r>
      <w:r w:rsidRPr="001A48B5">
        <w:rPr>
          <w:rFonts w:hint="eastAsia"/>
          <w:sz w:val="32"/>
          <w:szCs w:val="32"/>
        </w:rPr>
        <w:t>海南省地方税务局公告</w:t>
      </w:r>
      <w:r w:rsidRPr="001A48B5">
        <w:rPr>
          <w:rFonts w:hint="eastAsia"/>
          <w:sz w:val="32"/>
          <w:szCs w:val="32"/>
        </w:rPr>
        <w:t>2017</w:t>
      </w:r>
      <w:r w:rsidRPr="001A48B5">
        <w:rPr>
          <w:rFonts w:hint="eastAsia"/>
          <w:sz w:val="32"/>
          <w:szCs w:val="32"/>
        </w:rPr>
        <w:t>年第</w:t>
      </w:r>
      <w:r w:rsidRPr="001A48B5">
        <w:rPr>
          <w:rFonts w:hint="eastAsia"/>
          <w:sz w:val="32"/>
          <w:szCs w:val="32"/>
        </w:rPr>
        <w:t>8</w:t>
      </w:r>
      <w:r w:rsidRPr="001A48B5">
        <w:rPr>
          <w:rFonts w:hint="eastAsia"/>
          <w:sz w:val="32"/>
          <w:szCs w:val="32"/>
        </w:rPr>
        <w:t>号</w:t>
      </w:r>
      <w:r w:rsidRPr="001A48B5">
        <w:rPr>
          <w:rFonts w:hint="eastAsia"/>
          <w:sz w:val="32"/>
          <w:szCs w:val="32"/>
        </w:rPr>
        <w:t xml:space="preserve">   </w:t>
      </w:r>
    </w:p>
    <w:p w:rsidR="001A48B5" w:rsidRPr="001A48B5" w:rsidRDefault="001A48B5" w:rsidP="001A48B5">
      <w:pPr>
        <w:rPr>
          <w:sz w:val="32"/>
          <w:szCs w:val="32"/>
        </w:rPr>
      </w:pPr>
    </w:p>
    <w:p w:rsidR="001A48B5" w:rsidRPr="001A48B5" w:rsidRDefault="001A48B5" w:rsidP="001A48B5">
      <w:pPr>
        <w:ind w:firstLineChars="200" w:firstLine="640"/>
        <w:rPr>
          <w:rFonts w:hint="eastAsia"/>
          <w:sz w:val="32"/>
          <w:szCs w:val="32"/>
        </w:rPr>
      </w:pPr>
      <w:r w:rsidRPr="001A48B5">
        <w:rPr>
          <w:rFonts w:hint="eastAsia"/>
          <w:sz w:val="32"/>
          <w:szCs w:val="32"/>
        </w:rPr>
        <w:t>为加强全省企业所得税优惠政策事项管理，根据《国家税务总局关于发布</w:t>
      </w:r>
      <w:r w:rsidRPr="001A48B5">
        <w:rPr>
          <w:rFonts w:hint="eastAsia"/>
          <w:sz w:val="32"/>
          <w:szCs w:val="32"/>
        </w:rPr>
        <w:t>&lt;</w:t>
      </w:r>
      <w:r w:rsidRPr="001A48B5">
        <w:rPr>
          <w:rFonts w:hint="eastAsia"/>
          <w:sz w:val="32"/>
          <w:szCs w:val="32"/>
        </w:rPr>
        <w:t>税收减免管理办法</w:t>
      </w:r>
      <w:r w:rsidRPr="001A48B5">
        <w:rPr>
          <w:rFonts w:hint="eastAsia"/>
          <w:sz w:val="32"/>
          <w:szCs w:val="32"/>
        </w:rPr>
        <w:t>&gt;</w:t>
      </w:r>
      <w:r w:rsidRPr="001A48B5">
        <w:rPr>
          <w:rFonts w:hint="eastAsia"/>
          <w:sz w:val="32"/>
          <w:szCs w:val="32"/>
        </w:rPr>
        <w:t>的公告》（国家税务总局公告</w:t>
      </w:r>
      <w:r w:rsidRPr="001A48B5">
        <w:rPr>
          <w:rFonts w:hint="eastAsia"/>
          <w:sz w:val="32"/>
          <w:szCs w:val="32"/>
        </w:rPr>
        <w:t>2015</w:t>
      </w:r>
      <w:r w:rsidRPr="001A48B5">
        <w:rPr>
          <w:rFonts w:hint="eastAsia"/>
          <w:sz w:val="32"/>
          <w:szCs w:val="32"/>
        </w:rPr>
        <w:t>年第</w:t>
      </w:r>
      <w:r w:rsidRPr="001A48B5">
        <w:rPr>
          <w:rFonts w:hint="eastAsia"/>
          <w:sz w:val="32"/>
          <w:szCs w:val="32"/>
        </w:rPr>
        <w:t>43</w:t>
      </w:r>
      <w:r w:rsidRPr="001A48B5">
        <w:rPr>
          <w:rFonts w:hint="eastAsia"/>
          <w:sz w:val="32"/>
          <w:szCs w:val="32"/>
        </w:rPr>
        <w:t>号）和《国家税务总局关于发布</w:t>
      </w:r>
      <w:r w:rsidRPr="001A48B5">
        <w:rPr>
          <w:rFonts w:hint="eastAsia"/>
          <w:sz w:val="32"/>
          <w:szCs w:val="32"/>
        </w:rPr>
        <w:t>&lt;</w:t>
      </w:r>
      <w:r w:rsidRPr="001A48B5">
        <w:rPr>
          <w:rFonts w:hint="eastAsia"/>
          <w:sz w:val="32"/>
          <w:szCs w:val="32"/>
        </w:rPr>
        <w:t>企业所得税优惠政策事项办理办法</w:t>
      </w:r>
      <w:r w:rsidRPr="001A48B5">
        <w:rPr>
          <w:rFonts w:hint="eastAsia"/>
          <w:sz w:val="32"/>
          <w:szCs w:val="32"/>
        </w:rPr>
        <w:t>&gt;</w:t>
      </w:r>
      <w:r w:rsidRPr="001A48B5">
        <w:rPr>
          <w:rFonts w:hint="eastAsia"/>
          <w:sz w:val="32"/>
          <w:szCs w:val="32"/>
        </w:rPr>
        <w:t>的公告》（国家税务总局公告</w:t>
      </w:r>
      <w:r w:rsidRPr="001A48B5">
        <w:rPr>
          <w:rFonts w:hint="eastAsia"/>
          <w:sz w:val="32"/>
          <w:szCs w:val="32"/>
        </w:rPr>
        <w:t>2015</w:t>
      </w:r>
      <w:r w:rsidRPr="001A48B5">
        <w:rPr>
          <w:rFonts w:hint="eastAsia"/>
          <w:sz w:val="32"/>
          <w:szCs w:val="32"/>
        </w:rPr>
        <w:t>年第</w:t>
      </w:r>
      <w:r w:rsidRPr="001A48B5">
        <w:rPr>
          <w:rFonts w:hint="eastAsia"/>
          <w:sz w:val="32"/>
          <w:szCs w:val="32"/>
        </w:rPr>
        <w:t>76</w:t>
      </w:r>
      <w:r w:rsidRPr="001A48B5">
        <w:rPr>
          <w:rFonts w:hint="eastAsia"/>
          <w:sz w:val="32"/>
          <w:szCs w:val="32"/>
        </w:rPr>
        <w:t>号）相关规定，现就有关事项公告如下。</w:t>
      </w:r>
    </w:p>
    <w:p w:rsidR="001A48B5" w:rsidRPr="001A48B5" w:rsidRDefault="001A48B5" w:rsidP="001A48B5">
      <w:pPr>
        <w:ind w:firstLineChars="200" w:firstLine="640"/>
        <w:rPr>
          <w:rFonts w:hint="eastAsia"/>
          <w:sz w:val="32"/>
          <w:szCs w:val="32"/>
        </w:rPr>
      </w:pPr>
      <w:r w:rsidRPr="001A48B5">
        <w:rPr>
          <w:rFonts w:hint="eastAsia"/>
          <w:sz w:val="32"/>
          <w:szCs w:val="32"/>
        </w:rPr>
        <w:t>一、我省享受企业所得税优惠政策的纳税人应按照《国家税务总局关于发布</w:t>
      </w:r>
      <w:r w:rsidRPr="001A48B5">
        <w:rPr>
          <w:rFonts w:hint="eastAsia"/>
          <w:sz w:val="32"/>
          <w:szCs w:val="32"/>
        </w:rPr>
        <w:t>&lt;</w:t>
      </w:r>
      <w:r w:rsidRPr="001A48B5">
        <w:rPr>
          <w:rFonts w:hint="eastAsia"/>
          <w:sz w:val="32"/>
          <w:szCs w:val="32"/>
        </w:rPr>
        <w:t>企业所得税优惠政策事项办理办法</w:t>
      </w:r>
      <w:r w:rsidRPr="001A48B5">
        <w:rPr>
          <w:rFonts w:hint="eastAsia"/>
          <w:sz w:val="32"/>
          <w:szCs w:val="32"/>
        </w:rPr>
        <w:t>&gt;</w:t>
      </w:r>
      <w:r w:rsidRPr="001A48B5">
        <w:rPr>
          <w:rFonts w:hint="eastAsia"/>
          <w:sz w:val="32"/>
          <w:szCs w:val="32"/>
        </w:rPr>
        <w:t>的公告》（国家税务总局公告</w:t>
      </w:r>
      <w:r w:rsidRPr="001A48B5">
        <w:rPr>
          <w:rFonts w:hint="eastAsia"/>
          <w:sz w:val="32"/>
          <w:szCs w:val="32"/>
        </w:rPr>
        <w:t>2015</w:t>
      </w:r>
      <w:r w:rsidRPr="001A48B5">
        <w:rPr>
          <w:rFonts w:hint="eastAsia"/>
          <w:sz w:val="32"/>
          <w:szCs w:val="32"/>
        </w:rPr>
        <w:t>年第</w:t>
      </w:r>
      <w:r w:rsidRPr="001A48B5">
        <w:rPr>
          <w:rFonts w:hint="eastAsia"/>
          <w:sz w:val="32"/>
          <w:szCs w:val="32"/>
        </w:rPr>
        <w:t>76</w:t>
      </w:r>
      <w:r w:rsidRPr="001A48B5">
        <w:rPr>
          <w:rFonts w:hint="eastAsia"/>
          <w:sz w:val="32"/>
          <w:szCs w:val="32"/>
        </w:rPr>
        <w:t>号）及本公告有关要求办理企业所得税优惠备案事项。</w:t>
      </w:r>
    </w:p>
    <w:p w:rsidR="001A48B5" w:rsidRPr="001A48B5" w:rsidRDefault="001A48B5" w:rsidP="001A48B5">
      <w:pPr>
        <w:ind w:firstLineChars="200" w:firstLine="640"/>
        <w:rPr>
          <w:rFonts w:hint="eastAsia"/>
          <w:sz w:val="32"/>
          <w:szCs w:val="32"/>
        </w:rPr>
      </w:pPr>
      <w:r w:rsidRPr="001A48B5">
        <w:rPr>
          <w:rFonts w:hint="eastAsia"/>
          <w:sz w:val="32"/>
          <w:szCs w:val="32"/>
        </w:rPr>
        <w:t>二、企业应当自行判断其是否符合税收优惠政策规定的条件。凡享受企业所得税优惠的，应按规定向主管税务机关履行备案手续，妥善保管留存备查资料。</w:t>
      </w:r>
    </w:p>
    <w:p w:rsidR="001A48B5" w:rsidRPr="001A48B5" w:rsidRDefault="001A48B5" w:rsidP="001A48B5">
      <w:pPr>
        <w:ind w:firstLineChars="200" w:firstLine="640"/>
        <w:rPr>
          <w:rFonts w:hint="eastAsia"/>
          <w:sz w:val="32"/>
          <w:szCs w:val="32"/>
        </w:rPr>
      </w:pPr>
      <w:r w:rsidRPr="001A48B5">
        <w:rPr>
          <w:rFonts w:hint="eastAsia"/>
          <w:sz w:val="32"/>
          <w:szCs w:val="32"/>
        </w:rPr>
        <w:t>备案资料和留存备查资料参见《海南省企业所得税优惠事项备案管理目录》（以下简称《目录》）。</w:t>
      </w:r>
    </w:p>
    <w:p w:rsidR="001A48B5" w:rsidRPr="001A48B5" w:rsidRDefault="001A48B5" w:rsidP="001A48B5">
      <w:pPr>
        <w:ind w:firstLineChars="200" w:firstLine="640"/>
        <w:rPr>
          <w:rFonts w:hint="eastAsia"/>
          <w:sz w:val="32"/>
          <w:szCs w:val="32"/>
        </w:rPr>
      </w:pPr>
      <w:r w:rsidRPr="001A48B5">
        <w:rPr>
          <w:rFonts w:hint="eastAsia"/>
          <w:sz w:val="32"/>
          <w:szCs w:val="32"/>
        </w:rPr>
        <w:t>省国家税务局、省地方税务局将根据需要适时更新《目录》。</w:t>
      </w:r>
    </w:p>
    <w:p w:rsidR="001A48B5" w:rsidRPr="001A48B5" w:rsidRDefault="001A48B5" w:rsidP="001A48B5">
      <w:pPr>
        <w:ind w:firstLineChars="200" w:firstLine="640"/>
        <w:rPr>
          <w:rFonts w:hint="eastAsia"/>
          <w:sz w:val="32"/>
          <w:szCs w:val="32"/>
        </w:rPr>
      </w:pPr>
      <w:r w:rsidRPr="001A48B5">
        <w:rPr>
          <w:rFonts w:hint="eastAsia"/>
          <w:sz w:val="32"/>
          <w:szCs w:val="32"/>
        </w:rPr>
        <w:t>三、省内跨区域经营的汇总纳税企业（以下简称省内汇</w:t>
      </w:r>
      <w:r w:rsidRPr="001A48B5">
        <w:rPr>
          <w:rFonts w:hint="eastAsia"/>
          <w:sz w:val="32"/>
          <w:szCs w:val="32"/>
        </w:rPr>
        <w:lastRenderedPageBreak/>
        <w:t>总纳税企业）的优惠事项，按以下情况办理：</w:t>
      </w:r>
    </w:p>
    <w:p w:rsidR="001A48B5" w:rsidRPr="001A48B5" w:rsidRDefault="001A48B5" w:rsidP="001A48B5">
      <w:pPr>
        <w:ind w:firstLineChars="200" w:firstLine="640"/>
        <w:rPr>
          <w:rFonts w:hint="eastAsia"/>
          <w:sz w:val="32"/>
          <w:szCs w:val="32"/>
        </w:rPr>
      </w:pPr>
      <w:r w:rsidRPr="001A48B5">
        <w:rPr>
          <w:rFonts w:hint="eastAsia"/>
          <w:sz w:val="32"/>
          <w:szCs w:val="32"/>
        </w:rPr>
        <w:t>（一）分支机构享受所得减免、研发费用加计扣除、安置残疾人员、促进就业、经济特区税收优惠以及购置环境保护、节能节水、安全生产等专用设备投资抵免税额优惠，由二级分支机构向其主管税务机关备案。其他优惠事项由总机构统一备案。</w:t>
      </w:r>
    </w:p>
    <w:p w:rsidR="001A48B5" w:rsidRPr="001A48B5" w:rsidRDefault="001A48B5" w:rsidP="001A48B5">
      <w:pPr>
        <w:ind w:firstLineChars="200" w:firstLine="640"/>
        <w:rPr>
          <w:rFonts w:hint="eastAsia"/>
          <w:sz w:val="32"/>
          <w:szCs w:val="32"/>
        </w:rPr>
      </w:pPr>
      <w:r w:rsidRPr="001A48B5">
        <w:rPr>
          <w:rFonts w:hint="eastAsia"/>
          <w:sz w:val="32"/>
          <w:szCs w:val="32"/>
        </w:rPr>
        <w:t>（二）总机构应当汇总所属二级分支机构已备案优惠事项，填写《汇总纳税企业分支机构已备案优惠事项清单》，随同企业所得税年度纳税申报表一并报送其主管税务机关。</w:t>
      </w:r>
    </w:p>
    <w:p w:rsidR="001A48B5" w:rsidRPr="001A48B5" w:rsidRDefault="001A48B5" w:rsidP="001A48B5">
      <w:pPr>
        <w:ind w:firstLineChars="200" w:firstLine="640"/>
        <w:rPr>
          <w:rFonts w:hint="eastAsia"/>
          <w:sz w:val="32"/>
          <w:szCs w:val="32"/>
        </w:rPr>
      </w:pPr>
      <w:r w:rsidRPr="001A48B5">
        <w:rPr>
          <w:rFonts w:hint="eastAsia"/>
          <w:sz w:val="32"/>
          <w:szCs w:val="32"/>
        </w:rPr>
        <w:t>四、本公告适用于</w:t>
      </w:r>
      <w:r w:rsidRPr="001A48B5">
        <w:rPr>
          <w:rFonts w:hint="eastAsia"/>
          <w:sz w:val="32"/>
          <w:szCs w:val="32"/>
        </w:rPr>
        <w:t>2017</w:t>
      </w:r>
      <w:r w:rsidRPr="001A48B5">
        <w:rPr>
          <w:rFonts w:hint="eastAsia"/>
          <w:sz w:val="32"/>
          <w:szCs w:val="32"/>
        </w:rPr>
        <w:t>年以及以后年度企业所得税优惠政策事项办理工作。</w:t>
      </w:r>
    </w:p>
    <w:p w:rsidR="001A48B5" w:rsidRPr="001A48B5" w:rsidRDefault="001A48B5" w:rsidP="001A48B5">
      <w:pPr>
        <w:rPr>
          <w:rFonts w:hint="eastAsia"/>
          <w:sz w:val="32"/>
          <w:szCs w:val="32"/>
        </w:rPr>
      </w:pPr>
      <w:r w:rsidRPr="001A48B5">
        <w:rPr>
          <w:rFonts w:hint="eastAsia"/>
          <w:sz w:val="32"/>
          <w:szCs w:val="32"/>
        </w:rPr>
        <w:t>特此公告。</w:t>
      </w:r>
    </w:p>
    <w:p w:rsidR="001A48B5" w:rsidRPr="001A48B5" w:rsidRDefault="001A48B5" w:rsidP="001A48B5">
      <w:pPr>
        <w:rPr>
          <w:rFonts w:hint="eastAsia"/>
          <w:sz w:val="32"/>
          <w:szCs w:val="32"/>
        </w:rPr>
      </w:pPr>
      <w:r w:rsidRPr="001A48B5">
        <w:rPr>
          <w:rFonts w:hint="eastAsia"/>
          <w:sz w:val="32"/>
          <w:szCs w:val="32"/>
        </w:rPr>
        <w:t>附件：</w:t>
      </w:r>
      <w:r w:rsidRPr="001A48B5">
        <w:rPr>
          <w:rFonts w:hint="eastAsia"/>
          <w:sz w:val="32"/>
          <w:szCs w:val="32"/>
        </w:rPr>
        <w:t>1.</w:t>
      </w:r>
      <w:r w:rsidRPr="001A48B5">
        <w:rPr>
          <w:rFonts w:hint="eastAsia"/>
          <w:sz w:val="32"/>
          <w:szCs w:val="32"/>
        </w:rPr>
        <w:t>海南省企业所得税优惠事项备案管理目录</w:t>
      </w:r>
    </w:p>
    <w:p w:rsidR="001A48B5" w:rsidRPr="001A48B5" w:rsidRDefault="001A48B5" w:rsidP="001A48B5">
      <w:pPr>
        <w:rPr>
          <w:rFonts w:hint="eastAsia"/>
          <w:sz w:val="32"/>
          <w:szCs w:val="32"/>
        </w:rPr>
      </w:pPr>
      <w:r w:rsidRPr="001A48B5">
        <w:rPr>
          <w:rFonts w:hint="eastAsia"/>
          <w:sz w:val="32"/>
          <w:szCs w:val="32"/>
        </w:rPr>
        <w:t>2.</w:t>
      </w:r>
      <w:r w:rsidRPr="001A48B5">
        <w:rPr>
          <w:rFonts w:hint="eastAsia"/>
          <w:sz w:val="32"/>
          <w:szCs w:val="32"/>
        </w:rPr>
        <w:t>企业所得税优惠事项备案表</w:t>
      </w:r>
    </w:p>
    <w:p w:rsidR="00000000" w:rsidRDefault="001A48B5" w:rsidP="001A48B5">
      <w:pPr>
        <w:rPr>
          <w:rFonts w:hint="eastAsia"/>
          <w:sz w:val="32"/>
          <w:szCs w:val="32"/>
        </w:rPr>
      </w:pPr>
      <w:r w:rsidRPr="001A48B5">
        <w:rPr>
          <w:rFonts w:hint="eastAsia"/>
          <w:sz w:val="32"/>
          <w:szCs w:val="32"/>
        </w:rPr>
        <w:t>3.</w:t>
      </w:r>
      <w:r w:rsidRPr="001A48B5">
        <w:rPr>
          <w:rFonts w:hint="eastAsia"/>
          <w:sz w:val="32"/>
          <w:szCs w:val="32"/>
        </w:rPr>
        <w:t>汇总纳税企业分支机构已备案优惠事项清单</w:t>
      </w:r>
    </w:p>
    <w:p w:rsidR="001A48B5" w:rsidRDefault="001A48B5" w:rsidP="001A48B5">
      <w:pPr>
        <w:rPr>
          <w:rFonts w:hint="eastAsia"/>
          <w:sz w:val="32"/>
          <w:szCs w:val="32"/>
        </w:rPr>
      </w:pPr>
    </w:p>
    <w:p w:rsidR="001A48B5" w:rsidRDefault="001A48B5" w:rsidP="001A48B5">
      <w:pPr>
        <w:rPr>
          <w:rFonts w:hint="eastAsia"/>
          <w:sz w:val="32"/>
          <w:szCs w:val="32"/>
        </w:rPr>
      </w:pPr>
    </w:p>
    <w:p w:rsidR="001A48B5" w:rsidRDefault="001A48B5" w:rsidP="001A48B5">
      <w:pPr>
        <w:rPr>
          <w:rFonts w:hint="eastAsia"/>
          <w:sz w:val="32"/>
          <w:szCs w:val="32"/>
        </w:rPr>
      </w:pPr>
    </w:p>
    <w:p w:rsidR="001A48B5" w:rsidRDefault="001A48B5" w:rsidP="001A48B5">
      <w:pPr>
        <w:rPr>
          <w:rFonts w:hint="eastAsia"/>
          <w:sz w:val="32"/>
          <w:szCs w:val="32"/>
        </w:rPr>
      </w:pPr>
    </w:p>
    <w:p w:rsidR="001A48B5" w:rsidRDefault="001A48B5" w:rsidP="001A48B5">
      <w:pPr>
        <w:rPr>
          <w:rFonts w:hint="eastAsia"/>
          <w:sz w:val="32"/>
          <w:szCs w:val="32"/>
        </w:rPr>
      </w:pPr>
    </w:p>
    <w:p w:rsidR="001A48B5" w:rsidRDefault="001A48B5" w:rsidP="001A48B5">
      <w:pPr>
        <w:rPr>
          <w:rFonts w:hint="eastAsia"/>
          <w:sz w:val="32"/>
          <w:szCs w:val="32"/>
        </w:rPr>
      </w:pPr>
    </w:p>
    <w:p w:rsidR="001A48B5" w:rsidRDefault="001A48B5" w:rsidP="001A48B5">
      <w:pPr>
        <w:rPr>
          <w:rFonts w:hint="eastAsia"/>
          <w:sz w:val="32"/>
          <w:szCs w:val="32"/>
        </w:rPr>
      </w:pPr>
    </w:p>
    <w:p w:rsidR="001A48B5" w:rsidRPr="002434F6" w:rsidRDefault="001A48B5" w:rsidP="001A48B5">
      <w:pPr>
        <w:tabs>
          <w:tab w:val="center" w:pos="4140"/>
        </w:tabs>
        <w:rPr>
          <w:rFonts w:ascii="宋体" w:hAnsi="宋体" w:cs="宋体" w:hint="eastAsia"/>
          <w:b/>
          <w:color w:val="000000"/>
          <w:kern w:val="0"/>
          <w:sz w:val="32"/>
          <w:szCs w:val="32"/>
        </w:rPr>
      </w:pPr>
      <w:r w:rsidRPr="002434F6">
        <w:rPr>
          <w:rFonts w:ascii="黑体" w:eastAsia="黑体" w:hAnsi="黑体" w:hint="eastAsia"/>
          <w:sz w:val="32"/>
          <w:szCs w:val="32"/>
        </w:rPr>
        <w:lastRenderedPageBreak/>
        <w:t>附件3</w:t>
      </w:r>
    </w:p>
    <w:tbl>
      <w:tblPr>
        <w:tblW w:w="15105" w:type="dxa"/>
        <w:jc w:val="center"/>
        <w:tblLook w:val="0000"/>
      </w:tblPr>
      <w:tblGrid>
        <w:gridCol w:w="861"/>
        <w:gridCol w:w="1605"/>
        <w:gridCol w:w="1363"/>
        <w:gridCol w:w="2259"/>
        <w:gridCol w:w="1626"/>
        <w:gridCol w:w="2255"/>
        <w:gridCol w:w="333"/>
        <w:gridCol w:w="1056"/>
        <w:gridCol w:w="1163"/>
        <w:gridCol w:w="1128"/>
        <w:gridCol w:w="1429"/>
        <w:gridCol w:w="27"/>
        <w:tblGridChange w:id="0">
          <w:tblGrid>
            <w:gridCol w:w="861"/>
            <w:gridCol w:w="1605"/>
            <w:gridCol w:w="1363"/>
            <w:gridCol w:w="2259"/>
            <w:gridCol w:w="1626"/>
            <w:gridCol w:w="2255"/>
            <w:gridCol w:w="333"/>
            <w:gridCol w:w="1056"/>
            <w:gridCol w:w="1163"/>
            <w:gridCol w:w="1128"/>
            <w:gridCol w:w="1429"/>
            <w:gridCol w:w="27"/>
          </w:tblGrid>
        </w:tblGridChange>
      </w:tblGrid>
      <w:tr w:rsidR="001A48B5" w:rsidRPr="000E3E4F" w:rsidTr="005C14E5">
        <w:trPr>
          <w:gridAfter w:val="1"/>
          <w:wAfter w:w="27" w:type="dxa"/>
          <w:trHeight w:val="284"/>
          <w:jc w:val="center"/>
        </w:trPr>
        <w:tc>
          <w:tcPr>
            <w:tcW w:w="15078" w:type="dxa"/>
            <w:gridSpan w:val="11"/>
            <w:tcBorders>
              <w:top w:val="nil"/>
              <w:left w:val="nil"/>
              <w:bottom w:val="single" w:sz="12" w:space="0" w:color="auto"/>
              <w:right w:val="nil"/>
            </w:tcBorders>
            <w:shd w:val="clear" w:color="auto" w:fill="auto"/>
            <w:noWrap/>
            <w:vAlign w:val="center"/>
          </w:tcPr>
          <w:p w:rsidR="001A48B5" w:rsidRPr="00516BAC" w:rsidRDefault="001A48B5" w:rsidP="005C14E5">
            <w:pPr>
              <w:widowControl/>
              <w:jc w:val="center"/>
              <w:rPr>
                <w:rFonts w:ascii="宋体" w:hAnsi="宋体" w:cs="宋体"/>
                <w:color w:val="000000"/>
                <w:kern w:val="0"/>
                <w:sz w:val="24"/>
              </w:rPr>
            </w:pPr>
            <w:r w:rsidRPr="009A5DA5">
              <w:rPr>
                <w:rFonts w:ascii="宋体" w:hAnsi="宋体" w:cs="宋体" w:hint="eastAsia"/>
                <w:b/>
                <w:color w:val="000000"/>
                <w:kern w:val="0"/>
                <w:sz w:val="32"/>
                <w:szCs w:val="32"/>
              </w:rPr>
              <w:t>汇总纳税企业</w:t>
            </w:r>
            <w:r>
              <w:rPr>
                <w:rFonts w:ascii="宋体" w:hAnsi="宋体" w:cs="宋体" w:hint="eastAsia"/>
                <w:b/>
                <w:color w:val="000000"/>
                <w:kern w:val="0"/>
                <w:sz w:val="32"/>
                <w:szCs w:val="32"/>
              </w:rPr>
              <w:t>分支机构已备案优惠事项清单</w:t>
            </w:r>
          </w:p>
        </w:tc>
      </w:tr>
      <w:tr w:rsidR="001A48B5" w:rsidRPr="000E3E4F" w:rsidTr="005C14E5">
        <w:trPr>
          <w:trHeight w:val="284"/>
          <w:jc w:val="center"/>
        </w:trPr>
        <w:tc>
          <w:tcPr>
            <w:tcW w:w="861" w:type="dxa"/>
            <w:tcBorders>
              <w:top w:val="single" w:sz="12" w:space="0" w:color="auto"/>
              <w:left w:val="single" w:sz="12" w:space="0" w:color="auto"/>
              <w:bottom w:val="single" w:sz="4" w:space="0" w:color="auto"/>
              <w:right w:val="single" w:sz="6" w:space="0" w:color="auto"/>
            </w:tcBorders>
            <w:shd w:val="clear" w:color="auto" w:fill="auto"/>
            <w:vAlign w:val="center"/>
          </w:tcPr>
          <w:p w:rsidR="001A48B5" w:rsidRPr="000E3E4F" w:rsidRDefault="001A48B5" w:rsidP="005C14E5">
            <w:pPr>
              <w:widowControl/>
              <w:jc w:val="center"/>
              <w:rPr>
                <w:rFonts w:ascii="仿宋_GB2312" w:eastAsia="仿宋_GB2312" w:hAnsi="宋体" w:cs="宋体"/>
                <w:color w:val="000000"/>
                <w:kern w:val="0"/>
                <w:szCs w:val="21"/>
              </w:rPr>
            </w:pPr>
            <w:r w:rsidRPr="000E3E4F">
              <w:rPr>
                <w:rFonts w:ascii="仿宋_GB2312" w:eastAsia="仿宋_GB2312" w:hAnsi="宋体" w:cs="宋体" w:hint="eastAsia"/>
                <w:color w:val="000000"/>
                <w:kern w:val="0"/>
                <w:szCs w:val="21"/>
              </w:rPr>
              <w:t>总机构</w:t>
            </w:r>
          </w:p>
        </w:tc>
        <w:tc>
          <w:tcPr>
            <w:tcW w:w="1605" w:type="dxa"/>
            <w:tcBorders>
              <w:top w:val="single" w:sz="12" w:space="0" w:color="auto"/>
              <w:left w:val="single" w:sz="6" w:space="0" w:color="auto"/>
              <w:bottom w:val="single" w:sz="6" w:space="0" w:color="auto"/>
              <w:right w:val="single" w:sz="4" w:space="0" w:color="auto"/>
            </w:tcBorders>
            <w:shd w:val="clear" w:color="auto" w:fill="auto"/>
            <w:vAlign w:val="center"/>
          </w:tcPr>
          <w:p w:rsidR="001A48B5" w:rsidRPr="000E3E4F" w:rsidRDefault="001A48B5" w:rsidP="005C14E5">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纳税人名称</w:t>
            </w:r>
          </w:p>
        </w:tc>
        <w:tc>
          <w:tcPr>
            <w:tcW w:w="3622" w:type="dxa"/>
            <w:gridSpan w:val="2"/>
            <w:tcBorders>
              <w:top w:val="single" w:sz="12" w:space="0" w:color="auto"/>
              <w:left w:val="single" w:sz="4" w:space="0" w:color="auto"/>
              <w:bottom w:val="single" w:sz="6" w:space="0" w:color="auto"/>
              <w:right w:val="single" w:sz="6" w:space="0" w:color="auto"/>
            </w:tcBorders>
            <w:shd w:val="clear" w:color="auto" w:fill="auto"/>
            <w:vAlign w:val="center"/>
          </w:tcPr>
          <w:p w:rsidR="001A48B5" w:rsidRPr="000E3E4F" w:rsidRDefault="001A48B5" w:rsidP="005C14E5">
            <w:pPr>
              <w:widowControl/>
              <w:jc w:val="center"/>
              <w:rPr>
                <w:rFonts w:ascii="仿宋_GB2312" w:eastAsia="仿宋_GB2312" w:hAnsi="宋体" w:cs="宋体"/>
                <w:color w:val="000000"/>
                <w:kern w:val="0"/>
                <w:szCs w:val="21"/>
              </w:rPr>
            </w:pPr>
          </w:p>
        </w:tc>
        <w:tc>
          <w:tcPr>
            <w:tcW w:w="1626" w:type="dxa"/>
            <w:tcBorders>
              <w:top w:val="single" w:sz="12" w:space="0" w:color="auto"/>
              <w:left w:val="single" w:sz="6" w:space="0" w:color="auto"/>
              <w:bottom w:val="single" w:sz="6" w:space="0" w:color="auto"/>
              <w:right w:val="single" w:sz="6" w:space="0" w:color="auto"/>
            </w:tcBorders>
            <w:shd w:val="clear" w:color="auto" w:fill="auto"/>
            <w:vAlign w:val="center"/>
          </w:tcPr>
          <w:p w:rsidR="001A48B5" w:rsidRPr="000E3E4F" w:rsidRDefault="001A48B5" w:rsidP="005C14E5">
            <w:pPr>
              <w:widowControl/>
              <w:jc w:val="center"/>
              <w:rPr>
                <w:rFonts w:ascii="仿宋_GB2312" w:eastAsia="仿宋_GB2312" w:hAnsi="宋体" w:cs="宋体"/>
                <w:color w:val="000000"/>
                <w:kern w:val="0"/>
                <w:szCs w:val="21"/>
              </w:rPr>
            </w:pPr>
            <w:r w:rsidRPr="000E3E4F">
              <w:rPr>
                <w:rFonts w:ascii="仿宋_GB2312" w:eastAsia="仿宋_GB2312" w:hAnsi="宋体" w:cs="宋体" w:hint="eastAsia"/>
                <w:color w:val="000000"/>
                <w:kern w:val="0"/>
                <w:szCs w:val="21"/>
              </w:rPr>
              <w:t>纳税人</w:t>
            </w:r>
            <w:r>
              <w:rPr>
                <w:rFonts w:ascii="仿宋_GB2312" w:eastAsia="仿宋_GB2312" w:hAnsi="宋体" w:cs="宋体" w:hint="eastAsia"/>
                <w:color w:val="000000"/>
                <w:kern w:val="0"/>
                <w:szCs w:val="21"/>
              </w:rPr>
              <w:t>识别号</w:t>
            </w:r>
          </w:p>
        </w:tc>
        <w:tc>
          <w:tcPr>
            <w:tcW w:w="2588" w:type="dxa"/>
            <w:gridSpan w:val="2"/>
            <w:tcBorders>
              <w:top w:val="single" w:sz="12" w:space="0" w:color="auto"/>
              <w:left w:val="single" w:sz="6" w:space="0" w:color="auto"/>
              <w:bottom w:val="single" w:sz="6" w:space="0" w:color="auto"/>
              <w:right w:val="single" w:sz="6" w:space="0" w:color="auto"/>
            </w:tcBorders>
            <w:shd w:val="clear" w:color="auto" w:fill="auto"/>
            <w:vAlign w:val="center"/>
          </w:tcPr>
          <w:p w:rsidR="001A48B5" w:rsidRPr="000E3E4F" w:rsidRDefault="001A48B5" w:rsidP="005C14E5">
            <w:pPr>
              <w:widowControl/>
              <w:jc w:val="center"/>
              <w:rPr>
                <w:rFonts w:ascii="仿宋_GB2312" w:eastAsia="仿宋_GB2312" w:hAnsi="宋体" w:cs="宋体"/>
                <w:color w:val="000000"/>
                <w:kern w:val="0"/>
                <w:szCs w:val="21"/>
              </w:rPr>
            </w:pPr>
          </w:p>
        </w:tc>
        <w:tc>
          <w:tcPr>
            <w:tcW w:w="1056" w:type="dxa"/>
            <w:tcBorders>
              <w:top w:val="single" w:sz="12" w:space="0" w:color="auto"/>
              <w:left w:val="single" w:sz="6" w:space="0" w:color="auto"/>
              <w:bottom w:val="single" w:sz="6" w:space="0" w:color="auto"/>
              <w:right w:val="single" w:sz="6" w:space="0" w:color="auto"/>
            </w:tcBorders>
            <w:shd w:val="clear" w:color="auto" w:fill="auto"/>
            <w:vAlign w:val="center"/>
          </w:tcPr>
          <w:p w:rsidR="001A48B5" w:rsidRPr="000E3E4F" w:rsidRDefault="001A48B5" w:rsidP="005C14E5">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经办人</w:t>
            </w:r>
          </w:p>
        </w:tc>
        <w:tc>
          <w:tcPr>
            <w:tcW w:w="1163" w:type="dxa"/>
            <w:tcBorders>
              <w:top w:val="single" w:sz="12" w:space="0" w:color="auto"/>
              <w:left w:val="single" w:sz="6" w:space="0" w:color="auto"/>
              <w:bottom w:val="single" w:sz="6" w:space="0" w:color="auto"/>
              <w:right w:val="single" w:sz="6" w:space="0" w:color="auto"/>
            </w:tcBorders>
            <w:shd w:val="clear" w:color="auto" w:fill="auto"/>
            <w:vAlign w:val="center"/>
          </w:tcPr>
          <w:p w:rsidR="001A48B5" w:rsidRPr="000E3E4F" w:rsidRDefault="001A48B5" w:rsidP="005C14E5">
            <w:pPr>
              <w:widowControl/>
              <w:jc w:val="center"/>
              <w:rPr>
                <w:rFonts w:ascii="仿宋_GB2312" w:eastAsia="仿宋_GB2312" w:hAnsi="宋体" w:cs="宋体"/>
                <w:color w:val="000000"/>
                <w:kern w:val="0"/>
                <w:szCs w:val="21"/>
              </w:rPr>
            </w:pPr>
          </w:p>
        </w:tc>
        <w:tc>
          <w:tcPr>
            <w:tcW w:w="1128" w:type="dxa"/>
            <w:tcBorders>
              <w:top w:val="single" w:sz="12" w:space="0" w:color="auto"/>
              <w:left w:val="single" w:sz="6" w:space="0" w:color="auto"/>
              <w:bottom w:val="single" w:sz="6" w:space="0" w:color="auto"/>
              <w:right w:val="single" w:sz="6" w:space="0" w:color="auto"/>
            </w:tcBorders>
            <w:shd w:val="clear" w:color="auto" w:fill="auto"/>
            <w:vAlign w:val="center"/>
          </w:tcPr>
          <w:p w:rsidR="001A48B5" w:rsidRPr="000E3E4F" w:rsidRDefault="001A48B5" w:rsidP="005C14E5">
            <w:pPr>
              <w:widowControl/>
              <w:jc w:val="center"/>
              <w:rPr>
                <w:rFonts w:ascii="仿宋_GB2312" w:eastAsia="仿宋_GB2312" w:hAnsi="宋体" w:cs="宋体"/>
                <w:color w:val="000000"/>
                <w:kern w:val="0"/>
                <w:szCs w:val="21"/>
              </w:rPr>
            </w:pPr>
            <w:r w:rsidRPr="000E3E4F">
              <w:rPr>
                <w:rFonts w:ascii="仿宋_GB2312" w:eastAsia="仿宋_GB2312" w:hAnsi="宋体" w:cs="宋体" w:hint="eastAsia"/>
                <w:color w:val="000000"/>
                <w:kern w:val="0"/>
                <w:szCs w:val="21"/>
              </w:rPr>
              <w:t>联系电话</w:t>
            </w:r>
          </w:p>
        </w:tc>
        <w:tc>
          <w:tcPr>
            <w:tcW w:w="1456" w:type="dxa"/>
            <w:gridSpan w:val="2"/>
            <w:tcBorders>
              <w:top w:val="single" w:sz="12" w:space="0" w:color="auto"/>
              <w:left w:val="single" w:sz="6" w:space="0" w:color="auto"/>
              <w:bottom w:val="single" w:sz="6" w:space="0" w:color="auto"/>
              <w:right w:val="single" w:sz="12" w:space="0" w:color="auto"/>
            </w:tcBorders>
            <w:shd w:val="clear" w:color="auto" w:fill="auto"/>
            <w:vAlign w:val="center"/>
          </w:tcPr>
          <w:p w:rsidR="001A48B5" w:rsidRPr="000E3E4F" w:rsidRDefault="001A48B5" w:rsidP="005C14E5">
            <w:pPr>
              <w:widowControl/>
              <w:jc w:val="center"/>
              <w:rPr>
                <w:rFonts w:ascii="仿宋_GB2312" w:eastAsia="仿宋_GB2312" w:hAnsi="宋体" w:cs="宋体"/>
                <w:color w:val="000000"/>
                <w:kern w:val="0"/>
                <w:szCs w:val="21"/>
              </w:rPr>
            </w:pPr>
          </w:p>
        </w:tc>
      </w:tr>
      <w:tr w:rsidR="001A48B5" w:rsidRPr="000E3E4F" w:rsidTr="005C14E5">
        <w:trPr>
          <w:gridAfter w:val="1"/>
          <w:wAfter w:w="27" w:type="dxa"/>
          <w:trHeight w:val="284"/>
          <w:jc w:val="center"/>
        </w:trPr>
        <w:tc>
          <w:tcPr>
            <w:tcW w:w="15078" w:type="dxa"/>
            <w:gridSpan w:val="11"/>
            <w:tcBorders>
              <w:top w:val="single" w:sz="12" w:space="0" w:color="auto"/>
              <w:left w:val="single" w:sz="12" w:space="0" w:color="auto"/>
              <w:bottom w:val="single" w:sz="6" w:space="0" w:color="auto"/>
              <w:right w:val="single" w:sz="12" w:space="0" w:color="auto"/>
            </w:tcBorders>
            <w:shd w:val="clear" w:color="auto" w:fill="auto"/>
            <w:vAlign w:val="center"/>
          </w:tcPr>
          <w:p w:rsidR="001A48B5" w:rsidRPr="000E3E4F" w:rsidRDefault="001A48B5" w:rsidP="005C14E5">
            <w:pPr>
              <w:jc w:val="center"/>
              <w:rPr>
                <w:rFonts w:ascii="仿宋_GB2312" w:eastAsia="仿宋_GB2312" w:hAnsi="宋体" w:cs="宋体"/>
                <w:color w:val="000000"/>
                <w:kern w:val="0"/>
                <w:szCs w:val="21"/>
              </w:rPr>
            </w:pPr>
            <w:r w:rsidRPr="000E3E4F">
              <w:rPr>
                <w:rFonts w:ascii="仿宋_GB2312" w:eastAsia="仿宋_GB2312" w:hAnsi="宋体" w:cs="宋体" w:hint="eastAsia"/>
                <w:color w:val="000000"/>
                <w:kern w:val="0"/>
                <w:szCs w:val="21"/>
              </w:rPr>
              <w:t>分支机构备案情况表</w:t>
            </w:r>
          </w:p>
        </w:tc>
      </w:tr>
      <w:tr w:rsidR="001A48B5" w:rsidRPr="000E3E4F" w:rsidTr="005C14E5">
        <w:trPr>
          <w:trHeight w:val="284"/>
          <w:jc w:val="center"/>
        </w:trPr>
        <w:tc>
          <w:tcPr>
            <w:tcW w:w="861" w:type="dxa"/>
            <w:tcBorders>
              <w:top w:val="single" w:sz="6" w:space="0" w:color="auto"/>
              <w:left w:val="single" w:sz="12" w:space="0" w:color="auto"/>
              <w:bottom w:val="single" w:sz="6" w:space="0" w:color="auto"/>
              <w:right w:val="single" w:sz="6" w:space="0" w:color="auto"/>
            </w:tcBorders>
            <w:shd w:val="clear" w:color="auto" w:fill="auto"/>
            <w:noWrap/>
            <w:vAlign w:val="center"/>
          </w:tcPr>
          <w:p w:rsidR="001A48B5" w:rsidRPr="000E3E4F" w:rsidRDefault="001A48B5" w:rsidP="005C14E5">
            <w:pPr>
              <w:widowControl/>
              <w:jc w:val="center"/>
              <w:rPr>
                <w:rFonts w:ascii="仿宋_GB2312" w:eastAsia="仿宋_GB2312" w:hAnsi="宋体" w:cs="宋体"/>
                <w:color w:val="000000"/>
                <w:kern w:val="0"/>
                <w:szCs w:val="21"/>
              </w:rPr>
            </w:pPr>
            <w:r w:rsidRPr="000E3E4F">
              <w:rPr>
                <w:rFonts w:ascii="仿宋_GB2312" w:eastAsia="仿宋_GB2312" w:hAnsi="宋体" w:cs="宋体" w:hint="eastAsia"/>
                <w:color w:val="000000"/>
                <w:kern w:val="0"/>
                <w:szCs w:val="21"/>
              </w:rPr>
              <w:t>序号</w:t>
            </w:r>
          </w:p>
        </w:tc>
        <w:tc>
          <w:tcPr>
            <w:tcW w:w="2968" w:type="dxa"/>
            <w:gridSpan w:val="2"/>
            <w:tcBorders>
              <w:top w:val="single" w:sz="6" w:space="0" w:color="auto"/>
              <w:left w:val="single" w:sz="6" w:space="0" w:color="auto"/>
              <w:bottom w:val="single" w:sz="6" w:space="0" w:color="auto"/>
              <w:right w:val="single" w:sz="6" w:space="0" w:color="auto"/>
            </w:tcBorders>
            <w:shd w:val="clear" w:color="auto" w:fill="auto"/>
            <w:noWrap/>
            <w:vAlign w:val="center"/>
          </w:tcPr>
          <w:p w:rsidR="001A48B5" w:rsidRPr="000E3E4F" w:rsidRDefault="001A48B5" w:rsidP="005C14E5">
            <w:pPr>
              <w:widowControl/>
              <w:jc w:val="center"/>
              <w:rPr>
                <w:rFonts w:ascii="仿宋_GB2312" w:eastAsia="仿宋_GB2312" w:hAnsi="宋体" w:cs="宋体"/>
                <w:color w:val="000000"/>
                <w:kern w:val="0"/>
                <w:szCs w:val="21"/>
              </w:rPr>
            </w:pPr>
            <w:r w:rsidRPr="000E3E4F">
              <w:rPr>
                <w:rFonts w:ascii="仿宋_GB2312" w:eastAsia="仿宋_GB2312" w:hAnsi="宋体" w:cs="宋体" w:hint="eastAsia"/>
                <w:color w:val="000000"/>
                <w:kern w:val="0"/>
                <w:szCs w:val="21"/>
              </w:rPr>
              <w:t>分支机构名称</w:t>
            </w:r>
          </w:p>
        </w:tc>
        <w:tc>
          <w:tcPr>
            <w:tcW w:w="2259" w:type="dxa"/>
            <w:tcBorders>
              <w:top w:val="single" w:sz="6" w:space="0" w:color="auto"/>
              <w:left w:val="single" w:sz="6" w:space="0" w:color="auto"/>
              <w:bottom w:val="single" w:sz="6" w:space="0" w:color="auto"/>
              <w:right w:val="single" w:sz="6" w:space="0" w:color="auto"/>
            </w:tcBorders>
            <w:shd w:val="clear" w:color="auto" w:fill="auto"/>
            <w:noWrap/>
            <w:vAlign w:val="center"/>
          </w:tcPr>
          <w:p w:rsidR="001A48B5" w:rsidRPr="000E3E4F" w:rsidRDefault="001A48B5" w:rsidP="005C14E5">
            <w:pPr>
              <w:widowControl/>
              <w:jc w:val="center"/>
              <w:rPr>
                <w:rFonts w:ascii="仿宋_GB2312" w:eastAsia="仿宋_GB2312" w:hAnsi="宋体" w:cs="宋体"/>
                <w:color w:val="000000"/>
                <w:kern w:val="0"/>
                <w:szCs w:val="21"/>
              </w:rPr>
            </w:pPr>
            <w:r w:rsidRPr="000E3E4F">
              <w:rPr>
                <w:rFonts w:ascii="仿宋_GB2312" w:eastAsia="仿宋_GB2312" w:hAnsi="宋体" w:cs="宋体" w:hint="eastAsia"/>
                <w:color w:val="000000"/>
                <w:kern w:val="0"/>
                <w:szCs w:val="21"/>
              </w:rPr>
              <w:t>纳税人识别号</w:t>
            </w:r>
          </w:p>
        </w:tc>
        <w:tc>
          <w:tcPr>
            <w:tcW w:w="3881" w:type="dxa"/>
            <w:gridSpan w:val="2"/>
            <w:tcBorders>
              <w:top w:val="single" w:sz="6" w:space="0" w:color="auto"/>
              <w:left w:val="single" w:sz="6" w:space="0" w:color="auto"/>
              <w:bottom w:val="single" w:sz="6" w:space="0" w:color="auto"/>
              <w:right w:val="single" w:sz="6" w:space="0" w:color="auto"/>
            </w:tcBorders>
            <w:shd w:val="clear" w:color="auto" w:fill="auto"/>
            <w:noWrap/>
            <w:vAlign w:val="center"/>
          </w:tcPr>
          <w:p w:rsidR="001A48B5" w:rsidRPr="000E3E4F" w:rsidRDefault="001A48B5" w:rsidP="005C14E5">
            <w:pPr>
              <w:widowControl/>
              <w:jc w:val="center"/>
              <w:rPr>
                <w:rFonts w:ascii="仿宋_GB2312" w:eastAsia="仿宋_GB2312" w:hAnsi="宋体" w:cs="宋体"/>
                <w:color w:val="000000"/>
                <w:kern w:val="0"/>
                <w:szCs w:val="21"/>
              </w:rPr>
            </w:pPr>
            <w:r w:rsidRPr="000E3E4F">
              <w:rPr>
                <w:rFonts w:ascii="仿宋_GB2312" w:eastAsia="仿宋_GB2312" w:hAnsi="宋体" w:cs="宋体" w:hint="eastAsia"/>
                <w:color w:val="000000"/>
                <w:kern w:val="0"/>
                <w:szCs w:val="21"/>
              </w:rPr>
              <w:t>优惠项目</w:t>
            </w:r>
          </w:p>
        </w:tc>
        <w:tc>
          <w:tcPr>
            <w:tcW w:w="5136" w:type="dxa"/>
            <w:gridSpan w:val="6"/>
            <w:tcBorders>
              <w:top w:val="single" w:sz="6" w:space="0" w:color="auto"/>
              <w:left w:val="single" w:sz="6" w:space="0" w:color="auto"/>
              <w:bottom w:val="single" w:sz="6" w:space="0" w:color="auto"/>
              <w:right w:val="single" w:sz="12" w:space="0" w:color="auto"/>
            </w:tcBorders>
            <w:shd w:val="clear" w:color="auto" w:fill="auto"/>
            <w:noWrap/>
            <w:vAlign w:val="center"/>
          </w:tcPr>
          <w:p w:rsidR="001A48B5" w:rsidRPr="000E3E4F" w:rsidRDefault="001A48B5" w:rsidP="005C14E5">
            <w:pPr>
              <w:widowControl/>
              <w:jc w:val="center"/>
              <w:rPr>
                <w:rFonts w:ascii="仿宋_GB2312" w:eastAsia="仿宋_GB2312" w:hAnsi="宋体" w:cs="宋体"/>
                <w:color w:val="000000"/>
                <w:kern w:val="0"/>
                <w:szCs w:val="21"/>
              </w:rPr>
            </w:pPr>
            <w:r w:rsidRPr="000E3E4F">
              <w:rPr>
                <w:rFonts w:ascii="仿宋_GB2312" w:eastAsia="仿宋_GB2312" w:hAnsi="宋体" w:cs="宋体" w:hint="eastAsia"/>
                <w:color w:val="000000"/>
                <w:kern w:val="0"/>
                <w:szCs w:val="21"/>
              </w:rPr>
              <w:t>分支机构主管税务机关</w:t>
            </w:r>
          </w:p>
        </w:tc>
      </w:tr>
      <w:tr w:rsidR="001A48B5" w:rsidRPr="000E3E4F" w:rsidTr="005C14E5">
        <w:trPr>
          <w:trHeight w:val="284"/>
          <w:jc w:val="center"/>
        </w:trPr>
        <w:tc>
          <w:tcPr>
            <w:tcW w:w="861" w:type="dxa"/>
            <w:tcBorders>
              <w:top w:val="single" w:sz="6" w:space="0" w:color="auto"/>
              <w:left w:val="single" w:sz="12" w:space="0" w:color="auto"/>
              <w:bottom w:val="single" w:sz="6" w:space="0" w:color="auto"/>
              <w:right w:val="single" w:sz="6" w:space="0" w:color="auto"/>
            </w:tcBorders>
            <w:shd w:val="clear" w:color="auto" w:fill="auto"/>
            <w:noWrap/>
            <w:vAlign w:val="center"/>
          </w:tcPr>
          <w:p w:rsidR="001A48B5" w:rsidRPr="000E3E4F" w:rsidRDefault="001A48B5" w:rsidP="005C14E5">
            <w:pPr>
              <w:widowControl/>
              <w:jc w:val="center"/>
              <w:rPr>
                <w:rFonts w:ascii="宋体" w:hAnsi="宋体" w:cs="宋体"/>
                <w:color w:val="000000"/>
                <w:kern w:val="0"/>
                <w:szCs w:val="21"/>
              </w:rPr>
            </w:pPr>
            <w:r w:rsidRPr="000E3E4F">
              <w:rPr>
                <w:rFonts w:ascii="宋体" w:hAnsi="宋体" w:cs="宋体" w:hint="eastAsia"/>
                <w:color w:val="000000"/>
                <w:kern w:val="0"/>
                <w:szCs w:val="21"/>
              </w:rPr>
              <w:t>1</w:t>
            </w:r>
          </w:p>
        </w:tc>
        <w:tc>
          <w:tcPr>
            <w:tcW w:w="2968" w:type="dxa"/>
            <w:gridSpan w:val="2"/>
            <w:tcBorders>
              <w:top w:val="single" w:sz="6" w:space="0" w:color="auto"/>
              <w:left w:val="single" w:sz="6" w:space="0" w:color="auto"/>
              <w:bottom w:val="single" w:sz="6" w:space="0" w:color="auto"/>
              <w:right w:val="single" w:sz="6" w:space="0" w:color="auto"/>
            </w:tcBorders>
            <w:shd w:val="clear" w:color="auto" w:fill="auto"/>
            <w:noWrap/>
            <w:vAlign w:val="center"/>
          </w:tcPr>
          <w:p w:rsidR="001A48B5" w:rsidRPr="000E3E4F" w:rsidRDefault="001A48B5" w:rsidP="005C14E5">
            <w:pPr>
              <w:widowControl/>
              <w:jc w:val="center"/>
              <w:rPr>
                <w:rFonts w:ascii="宋体" w:hAnsi="宋体" w:cs="宋体"/>
                <w:color w:val="000000"/>
                <w:kern w:val="0"/>
                <w:szCs w:val="21"/>
              </w:rPr>
            </w:pPr>
          </w:p>
        </w:tc>
        <w:tc>
          <w:tcPr>
            <w:tcW w:w="2259" w:type="dxa"/>
            <w:tcBorders>
              <w:top w:val="single" w:sz="6" w:space="0" w:color="auto"/>
              <w:left w:val="single" w:sz="6" w:space="0" w:color="auto"/>
              <w:bottom w:val="single" w:sz="6" w:space="0" w:color="auto"/>
              <w:right w:val="single" w:sz="6" w:space="0" w:color="auto"/>
            </w:tcBorders>
            <w:shd w:val="clear" w:color="auto" w:fill="auto"/>
            <w:noWrap/>
            <w:vAlign w:val="center"/>
          </w:tcPr>
          <w:p w:rsidR="001A48B5" w:rsidRPr="000E3E4F" w:rsidRDefault="001A48B5" w:rsidP="005C14E5">
            <w:pPr>
              <w:widowControl/>
              <w:jc w:val="center"/>
              <w:rPr>
                <w:rFonts w:ascii="宋体" w:hAnsi="宋体" w:cs="宋体"/>
                <w:color w:val="000000"/>
                <w:kern w:val="0"/>
                <w:szCs w:val="21"/>
              </w:rPr>
            </w:pPr>
          </w:p>
        </w:tc>
        <w:tc>
          <w:tcPr>
            <w:tcW w:w="3881" w:type="dxa"/>
            <w:gridSpan w:val="2"/>
            <w:tcBorders>
              <w:top w:val="single" w:sz="6" w:space="0" w:color="auto"/>
              <w:left w:val="single" w:sz="6" w:space="0" w:color="auto"/>
              <w:bottom w:val="single" w:sz="6" w:space="0" w:color="auto"/>
              <w:right w:val="single" w:sz="6" w:space="0" w:color="auto"/>
            </w:tcBorders>
            <w:shd w:val="clear" w:color="auto" w:fill="auto"/>
            <w:noWrap/>
            <w:vAlign w:val="center"/>
          </w:tcPr>
          <w:p w:rsidR="001A48B5" w:rsidRPr="000E3E4F" w:rsidRDefault="001A48B5" w:rsidP="005C14E5">
            <w:pPr>
              <w:widowControl/>
              <w:jc w:val="center"/>
              <w:rPr>
                <w:rFonts w:ascii="宋体" w:hAnsi="宋体" w:cs="宋体"/>
                <w:color w:val="000000"/>
                <w:kern w:val="0"/>
                <w:szCs w:val="21"/>
              </w:rPr>
            </w:pPr>
          </w:p>
        </w:tc>
        <w:tc>
          <w:tcPr>
            <w:tcW w:w="5136" w:type="dxa"/>
            <w:gridSpan w:val="6"/>
            <w:tcBorders>
              <w:top w:val="single" w:sz="6" w:space="0" w:color="auto"/>
              <w:left w:val="single" w:sz="6" w:space="0" w:color="auto"/>
              <w:bottom w:val="single" w:sz="6" w:space="0" w:color="auto"/>
              <w:right w:val="single" w:sz="12" w:space="0" w:color="auto"/>
            </w:tcBorders>
            <w:shd w:val="clear" w:color="auto" w:fill="auto"/>
            <w:noWrap/>
            <w:vAlign w:val="center"/>
          </w:tcPr>
          <w:p w:rsidR="001A48B5" w:rsidRPr="000E3E4F" w:rsidRDefault="001A48B5" w:rsidP="005C14E5">
            <w:pPr>
              <w:widowControl/>
              <w:jc w:val="center"/>
              <w:rPr>
                <w:rFonts w:ascii="宋体" w:hAnsi="宋体" w:cs="宋体"/>
                <w:color w:val="000000"/>
                <w:kern w:val="0"/>
                <w:szCs w:val="21"/>
              </w:rPr>
            </w:pPr>
          </w:p>
        </w:tc>
      </w:tr>
      <w:tr w:rsidR="001A48B5" w:rsidRPr="000E3E4F" w:rsidTr="005C14E5">
        <w:trPr>
          <w:trHeight w:val="284"/>
          <w:jc w:val="center"/>
        </w:trPr>
        <w:tc>
          <w:tcPr>
            <w:tcW w:w="861" w:type="dxa"/>
            <w:tcBorders>
              <w:top w:val="single" w:sz="6" w:space="0" w:color="auto"/>
              <w:left w:val="single" w:sz="12" w:space="0" w:color="auto"/>
              <w:bottom w:val="single" w:sz="6" w:space="0" w:color="auto"/>
              <w:right w:val="single" w:sz="6" w:space="0" w:color="auto"/>
            </w:tcBorders>
            <w:shd w:val="clear" w:color="auto" w:fill="auto"/>
            <w:noWrap/>
            <w:vAlign w:val="center"/>
          </w:tcPr>
          <w:p w:rsidR="001A48B5" w:rsidRPr="000E3E4F" w:rsidRDefault="001A48B5" w:rsidP="005C14E5">
            <w:pPr>
              <w:widowControl/>
              <w:jc w:val="center"/>
              <w:rPr>
                <w:rFonts w:ascii="宋体" w:hAnsi="宋体" w:cs="宋体"/>
                <w:color w:val="000000"/>
                <w:kern w:val="0"/>
                <w:szCs w:val="21"/>
              </w:rPr>
            </w:pPr>
          </w:p>
        </w:tc>
        <w:tc>
          <w:tcPr>
            <w:tcW w:w="2968" w:type="dxa"/>
            <w:gridSpan w:val="2"/>
            <w:tcBorders>
              <w:top w:val="single" w:sz="6" w:space="0" w:color="auto"/>
              <w:left w:val="single" w:sz="6" w:space="0" w:color="auto"/>
              <w:bottom w:val="single" w:sz="6" w:space="0" w:color="auto"/>
              <w:right w:val="single" w:sz="6" w:space="0" w:color="auto"/>
            </w:tcBorders>
            <w:shd w:val="clear" w:color="auto" w:fill="auto"/>
            <w:noWrap/>
            <w:vAlign w:val="center"/>
          </w:tcPr>
          <w:p w:rsidR="001A48B5" w:rsidRPr="000E3E4F" w:rsidRDefault="001A48B5" w:rsidP="005C14E5">
            <w:pPr>
              <w:widowControl/>
              <w:jc w:val="center"/>
              <w:rPr>
                <w:rFonts w:ascii="宋体" w:hAnsi="宋体" w:cs="宋体"/>
                <w:color w:val="000000"/>
                <w:kern w:val="0"/>
                <w:szCs w:val="21"/>
              </w:rPr>
            </w:pPr>
          </w:p>
        </w:tc>
        <w:tc>
          <w:tcPr>
            <w:tcW w:w="2259" w:type="dxa"/>
            <w:tcBorders>
              <w:top w:val="single" w:sz="6" w:space="0" w:color="auto"/>
              <w:left w:val="single" w:sz="6" w:space="0" w:color="auto"/>
              <w:bottom w:val="single" w:sz="6" w:space="0" w:color="auto"/>
              <w:right w:val="single" w:sz="6" w:space="0" w:color="auto"/>
            </w:tcBorders>
            <w:shd w:val="clear" w:color="auto" w:fill="auto"/>
            <w:noWrap/>
            <w:vAlign w:val="center"/>
          </w:tcPr>
          <w:p w:rsidR="001A48B5" w:rsidRPr="000E3E4F" w:rsidRDefault="001A48B5" w:rsidP="005C14E5">
            <w:pPr>
              <w:widowControl/>
              <w:jc w:val="center"/>
              <w:rPr>
                <w:rFonts w:ascii="宋体" w:hAnsi="宋体" w:cs="宋体"/>
                <w:color w:val="000000"/>
                <w:kern w:val="0"/>
                <w:szCs w:val="21"/>
              </w:rPr>
            </w:pPr>
          </w:p>
        </w:tc>
        <w:tc>
          <w:tcPr>
            <w:tcW w:w="3881" w:type="dxa"/>
            <w:gridSpan w:val="2"/>
            <w:tcBorders>
              <w:top w:val="single" w:sz="6" w:space="0" w:color="auto"/>
              <w:left w:val="single" w:sz="6" w:space="0" w:color="auto"/>
              <w:bottom w:val="single" w:sz="6" w:space="0" w:color="auto"/>
              <w:right w:val="single" w:sz="6" w:space="0" w:color="auto"/>
            </w:tcBorders>
            <w:shd w:val="clear" w:color="auto" w:fill="auto"/>
            <w:noWrap/>
            <w:vAlign w:val="center"/>
          </w:tcPr>
          <w:p w:rsidR="001A48B5" w:rsidRPr="000E3E4F" w:rsidRDefault="001A48B5" w:rsidP="005C14E5">
            <w:pPr>
              <w:widowControl/>
              <w:jc w:val="center"/>
              <w:rPr>
                <w:rFonts w:ascii="宋体" w:hAnsi="宋体" w:cs="宋体"/>
                <w:color w:val="000000"/>
                <w:kern w:val="0"/>
                <w:szCs w:val="21"/>
              </w:rPr>
            </w:pPr>
          </w:p>
        </w:tc>
        <w:tc>
          <w:tcPr>
            <w:tcW w:w="5136" w:type="dxa"/>
            <w:gridSpan w:val="6"/>
            <w:tcBorders>
              <w:top w:val="single" w:sz="6" w:space="0" w:color="auto"/>
              <w:left w:val="single" w:sz="6" w:space="0" w:color="auto"/>
              <w:bottom w:val="single" w:sz="6" w:space="0" w:color="auto"/>
              <w:right w:val="single" w:sz="12" w:space="0" w:color="auto"/>
            </w:tcBorders>
            <w:shd w:val="clear" w:color="auto" w:fill="auto"/>
            <w:noWrap/>
            <w:vAlign w:val="center"/>
          </w:tcPr>
          <w:p w:rsidR="001A48B5" w:rsidRPr="000E3E4F" w:rsidRDefault="001A48B5" w:rsidP="005C14E5">
            <w:pPr>
              <w:widowControl/>
              <w:jc w:val="center"/>
              <w:rPr>
                <w:rFonts w:ascii="宋体" w:hAnsi="宋体" w:cs="宋体"/>
                <w:color w:val="000000"/>
                <w:kern w:val="0"/>
                <w:szCs w:val="21"/>
              </w:rPr>
            </w:pPr>
          </w:p>
        </w:tc>
      </w:tr>
      <w:tr w:rsidR="001A48B5" w:rsidRPr="000E3E4F" w:rsidTr="005C14E5">
        <w:trPr>
          <w:trHeight w:val="284"/>
          <w:jc w:val="center"/>
        </w:trPr>
        <w:tc>
          <w:tcPr>
            <w:tcW w:w="861" w:type="dxa"/>
            <w:tcBorders>
              <w:top w:val="single" w:sz="6" w:space="0" w:color="auto"/>
              <w:left w:val="single" w:sz="12" w:space="0" w:color="auto"/>
              <w:bottom w:val="single" w:sz="6" w:space="0" w:color="auto"/>
              <w:right w:val="single" w:sz="6" w:space="0" w:color="auto"/>
            </w:tcBorders>
            <w:shd w:val="clear" w:color="auto" w:fill="auto"/>
            <w:noWrap/>
            <w:vAlign w:val="center"/>
          </w:tcPr>
          <w:p w:rsidR="001A48B5" w:rsidRPr="000E3E4F" w:rsidRDefault="001A48B5" w:rsidP="005C14E5">
            <w:pPr>
              <w:widowControl/>
              <w:jc w:val="center"/>
              <w:rPr>
                <w:rFonts w:ascii="宋体" w:hAnsi="宋体" w:cs="宋体"/>
                <w:color w:val="000000"/>
                <w:kern w:val="0"/>
                <w:szCs w:val="21"/>
              </w:rPr>
            </w:pPr>
          </w:p>
        </w:tc>
        <w:tc>
          <w:tcPr>
            <w:tcW w:w="2968" w:type="dxa"/>
            <w:gridSpan w:val="2"/>
            <w:tcBorders>
              <w:top w:val="single" w:sz="6" w:space="0" w:color="auto"/>
              <w:left w:val="single" w:sz="6" w:space="0" w:color="auto"/>
              <w:bottom w:val="single" w:sz="6" w:space="0" w:color="auto"/>
              <w:right w:val="single" w:sz="6" w:space="0" w:color="auto"/>
            </w:tcBorders>
            <w:shd w:val="clear" w:color="auto" w:fill="auto"/>
            <w:noWrap/>
            <w:vAlign w:val="center"/>
          </w:tcPr>
          <w:p w:rsidR="001A48B5" w:rsidRPr="000E3E4F" w:rsidRDefault="001A48B5" w:rsidP="005C14E5">
            <w:pPr>
              <w:widowControl/>
              <w:jc w:val="center"/>
              <w:rPr>
                <w:rFonts w:ascii="宋体" w:hAnsi="宋体" w:cs="宋体"/>
                <w:color w:val="000000"/>
                <w:kern w:val="0"/>
                <w:szCs w:val="21"/>
              </w:rPr>
            </w:pPr>
          </w:p>
        </w:tc>
        <w:tc>
          <w:tcPr>
            <w:tcW w:w="2259" w:type="dxa"/>
            <w:tcBorders>
              <w:top w:val="single" w:sz="6" w:space="0" w:color="auto"/>
              <w:left w:val="single" w:sz="6" w:space="0" w:color="auto"/>
              <w:bottom w:val="single" w:sz="6" w:space="0" w:color="auto"/>
              <w:right w:val="single" w:sz="6" w:space="0" w:color="auto"/>
            </w:tcBorders>
            <w:shd w:val="clear" w:color="auto" w:fill="auto"/>
            <w:noWrap/>
            <w:vAlign w:val="center"/>
          </w:tcPr>
          <w:p w:rsidR="001A48B5" w:rsidRPr="000E3E4F" w:rsidRDefault="001A48B5" w:rsidP="005C14E5">
            <w:pPr>
              <w:widowControl/>
              <w:jc w:val="center"/>
              <w:rPr>
                <w:rFonts w:ascii="宋体" w:hAnsi="宋体" w:cs="宋体"/>
                <w:color w:val="000000"/>
                <w:kern w:val="0"/>
                <w:szCs w:val="21"/>
              </w:rPr>
            </w:pPr>
          </w:p>
        </w:tc>
        <w:tc>
          <w:tcPr>
            <w:tcW w:w="3881" w:type="dxa"/>
            <w:gridSpan w:val="2"/>
            <w:tcBorders>
              <w:top w:val="single" w:sz="6" w:space="0" w:color="auto"/>
              <w:left w:val="single" w:sz="6" w:space="0" w:color="auto"/>
              <w:bottom w:val="single" w:sz="6" w:space="0" w:color="auto"/>
              <w:right w:val="single" w:sz="6" w:space="0" w:color="auto"/>
            </w:tcBorders>
            <w:shd w:val="clear" w:color="auto" w:fill="auto"/>
            <w:noWrap/>
            <w:vAlign w:val="center"/>
          </w:tcPr>
          <w:p w:rsidR="001A48B5" w:rsidRPr="000E3E4F" w:rsidRDefault="001A48B5" w:rsidP="005C14E5">
            <w:pPr>
              <w:widowControl/>
              <w:jc w:val="center"/>
              <w:rPr>
                <w:rFonts w:ascii="宋体" w:hAnsi="宋体" w:cs="宋体"/>
                <w:color w:val="000000"/>
                <w:kern w:val="0"/>
                <w:szCs w:val="21"/>
              </w:rPr>
            </w:pPr>
          </w:p>
        </w:tc>
        <w:tc>
          <w:tcPr>
            <w:tcW w:w="5136" w:type="dxa"/>
            <w:gridSpan w:val="6"/>
            <w:tcBorders>
              <w:top w:val="single" w:sz="6" w:space="0" w:color="auto"/>
              <w:left w:val="single" w:sz="6" w:space="0" w:color="auto"/>
              <w:bottom w:val="single" w:sz="6" w:space="0" w:color="auto"/>
              <w:right w:val="single" w:sz="12" w:space="0" w:color="auto"/>
            </w:tcBorders>
            <w:shd w:val="clear" w:color="auto" w:fill="auto"/>
            <w:noWrap/>
            <w:vAlign w:val="center"/>
          </w:tcPr>
          <w:p w:rsidR="001A48B5" w:rsidRPr="000E3E4F" w:rsidRDefault="001A48B5" w:rsidP="005C14E5">
            <w:pPr>
              <w:widowControl/>
              <w:jc w:val="center"/>
              <w:rPr>
                <w:rFonts w:ascii="宋体" w:hAnsi="宋体" w:cs="宋体"/>
                <w:color w:val="000000"/>
                <w:kern w:val="0"/>
                <w:szCs w:val="21"/>
              </w:rPr>
            </w:pPr>
          </w:p>
        </w:tc>
      </w:tr>
      <w:tr w:rsidR="001A48B5" w:rsidRPr="000E3E4F" w:rsidTr="005C14E5">
        <w:trPr>
          <w:trHeight w:val="284"/>
          <w:jc w:val="center"/>
        </w:trPr>
        <w:tc>
          <w:tcPr>
            <w:tcW w:w="861" w:type="dxa"/>
            <w:tcBorders>
              <w:top w:val="single" w:sz="6" w:space="0" w:color="auto"/>
              <w:left w:val="single" w:sz="12" w:space="0" w:color="auto"/>
              <w:bottom w:val="single" w:sz="6" w:space="0" w:color="auto"/>
              <w:right w:val="single" w:sz="6" w:space="0" w:color="auto"/>
            </w:tcBorders>
            <w:shd w:val="clear" w:color="auto" w:fill="auto"/>
            <w:noWrap/>
            <w:vAlign w:val="center"/>
          </w:tcPr>
          <w:p w:rsidR="001A48B5" w:rsidRPr="000E3E4F" w:rsidRDefault="001A48B5" w:rsidP="005C14E5">
            <w:pPr>
              <w:widowControl/>
              <w:jc w:val="center"/>
              <w:rPr>
                <w:rFonts w:ascii="宋体" w:hAnsi="宋体" w:cs="宋体"/>
                <w:color w:val="000000"/>
                <w:kern w:val="0"/>
                <w:szCs w:val="21"/>
              </w:rPr>
            </w:pPr>
          </w:p>
        </w:tc>
        <w:tc>
          <w:tcPr>
            <w:tcW w:w="2968" w:type="dxa"/>
            <w:gridSpan w:val="2"/>
            <w:tcBorders>
              <w:top w:val="single" w:sz="6" w:space="0" w:color="auto"/>
              <w:left w:val="single" w:sz="6" w:space="0" w:color="auto"/>
              <w:bottom w:val="single" w:sz="6" w:space="0" w:color="auto"/>
              <w:right w:val="single" w:sz="6" w:space="0" w:color="auto"/>
            </w:tcBorders>
            <w:shd w:val="clear" w:color="auto" w:fill="auto"/>
            <w:noWrap/>
            <w:vAlign w:val="center"/>
          </w:tcPr>
          <w:p w:rsidR="001A48B5" w:rsidRPr="000E3E4F" w:rsidRDefault="001A48B5" w:rsidP="005C14E5">
            <w:pPr>
              <w:widowControl/>
              <w:jc w:val="center"/>
              <w:rPr>
                <w:rFonts w:ascii="宋体" w:hAnsi="宋体" w:cs="宋体"/>
                <w:color w:val="000000"/>
                <w:kern w:val="0"/>
                <w:szCs w:val="21"/>
              </w:rPr>
            </w:pPr>
          </w:p>
        </w:tc>
        <w:tc>
          <w:tcPr>
            <w:tcW w:w="2259" w:type="dxa"/>
            <w:tcBorders>
              <w:top w:val="single" w:sz="6" w:space="0" w:color="auto"/>
              <w:left w:val="single" w:sz="6" w:space="0" w:color="auto"/>
              <w:bottom w:val="single" w:sz="6" w:space="0" w:color="auto"/>
              <w:right w:val="single" w:sz="6" w:space="0" w:color="auto"/>
            </w:tcBorders>
            <w:shd w:val="clear" w:color="auto" w:fill="auto"/>
            <w:noWrap/>
            <w:vAlign w:val="center"/>
          </w:tcPr>
          <w:p w:rsidR="001A48B5" w:rsidRPr="000E3E4F" w:rsidRDefault="001A48B5" w:rsidP="005C14E5">
            <w:pPr>
              <w:widowControl/>
              <w:jc w:val="center"/>
              <w:rPr>
                <w:rFonts w:ascii="宋体" w:hAnsi="宋体" w:cs="宋体"/>
                <w:color w:val="000000"/>
                <w:kern w:val="0"/>
                <w:szCs w:val="21"/>
              </w:rPr>
            </w:pPr>
          </w:p>
        </w:tc>
        <w:tc>
          <w:tcPr>
            <w:tcW w:w="3881" w:type="dxa"/>
            <w:gridSpan w:val="2"/>
            <w:tcBorders>
              <w:top w:val="single" w:sz="6" w:space="0" w:color="auto"/>
              <w:left w:val="single" w:sz="6" w:space="0" w:color="auto"/>
              <w:bottom w:val="single" w:sz="6" w:space="0" w:color="auto"/>
              <w:right w:val="single" w:sz="6" w:space="0" w:color="auto"/>
            </w:tcBorders>
            <w:shd w:val="clear" w:color="auto" w:fill="auto"/>
            <w:noWrap/>
            <w:vAlign w:val="center"/>
          </w:tcPr>
          <w:p w:rsidR="001A48B5" w:rsidRPr="000E3E4F" w:rsidRDefault="001A48B5" w:rsidP="005C14E5">
            <w:pPr>
              <w:widowControl/>
              <w:jc w:val="center"/>
              <w:rPr>
                <w:rFonts w:ascii="宋体" w:hAnsi="宋体" w:cs="宋体"/>
                <w:color w:val="000000"/>
                <w:kern w:val="0"/>
                <w:szCs w:val="21"/>
              </w:rPr>
            </w:pPr>
          </w:p>
        </w:tc>
        <w:tc>
          <w:tcPr>
            <w:tcW w:w="5136" w:type="dxa"/>
            <w:gridSpan w:val="6"/>
            <w:tcBorders>
              <w:top w:val="single" w:sz="6" w:space="0" w:color="auto"/>
              <w:left w:val="single" w:sz="6" w:space="0" w:color="auto"/>
              <w:bottom w:val="single" w:sz="6" w:space="0" w:color="auto"/>
              <w:right w:val="single" w:sz="12" w:space="0" w:color="auto"/>
            </w:tcBorders>
            <w:shd w:val="clear" w:color="auto" w:fill="auto"/>
            <w:noWrap/>
            <w:vAlign w:val="center"/>
          </w:tcPr>
          <w:p w:rsidR="001A48B5" w:rsidRPr="000E3E4F" w:rsidRDefault="001A48B5" w:rsidP="005C14E5">
            <w:pPr>
              <w:widowControl/>
              <w:jc w:val="center"/>
              <w:rPr>
                <w:rFonts w:ascii="宋体" w:hAnsi="宋体" w:cs="宋体"/>
                <w:color w:val="000000"/>
                <w:kern w:val="0"/>
                <w:szCs w:val="21"/>
              </w:rPr>
            </w:pPr>
          </w:p>
        </w:tc>
      </w:tr>
      <w:tr w:rsidR="001A48B5" w:rsidRPr="000E3E4F" w:rsidTr="005C14E5">
        <w:trPr>
          <w:trHeight w:val="284"/>
          <w:jc w:val="center"/>
        </w:trPr>
        <w:tc>
          <w:tcPr>
            <w:tcW w:w="861" w:type="dxa"/>
            <w:tcBorders>
              <w:top w:val="single" w:sz="6" w:space="0" w:color="auto"/>
              <w:left w:val="single" w:sz="12" w:space="0" w:color="auto"/>
              <w:bottom w:val="single" w:sz="6" w:space="0" w:color="auto"/>
              <w:right w:val="single" w:sz="6" w:space="0" w:color="auto"/>
            </w:tcBorders>
            <w:shd w:val="clear" w:color="auto" w:fill="auto"/>
            <w:noWrap/>
            <w:vAlign w:val="center"/>
          </w:tcPr>
          <w:p w:rsidR="001A48B5" w:rsidRPr="000E3E4F" w:rsidRDefault="001A48B5" w:rsidP="005C14E5">
            <w:pPr>
              <w:widowControl/>
              <w:jc w:val="center"/>
              <w:rPr>
                <w:rFonts w:ascii="宋体" w:hAnsi="宋体" w:cs="宋体"/>
                <w:color w:val="000000"/>
                <w:kern w:val="0"/>
                <w:szCs w:val="21"/>
              </w:rPr>
            </w:pPr>
          </w:p>
        </w:tc>
        <w:tc>
          <w:tcPr>
            <w:tcW w:w="2968" w:type="dxa"/>
            <w:gridSpan w:val="2"/>
            <w:tcBorders>
              <w:top w:val="single" w:sz="6" w:space="0" w:color="auto"/>
              <w:left w:val="single" w:sz="6" w:space="0" w:color="auto"/>
              <w:bottom w:val="single" w:sz="6" w:space="0" w:color="auto"/>
              <w:right w:val="single" w:sz="6" w:space="0" w:color="auto"/>
            </w:tcBorders>
            <w:shd w:val="clear" w:color="auto" w:fill="auto"/>
            <w:noWrap/>
            <w:vAlign w:val="center"/>
          </w:tcPr>
          <w:p w:rsidR="001A48B5" w:rsidRPr="000E3E4F" w:rsidRDefault="001A48B5" w:rsidP="005C14E5">
            <w:pPr>
              <w:widowControl/>
              <w:jc w:val="center"/>
              <w:rPr>
                <w:rFonts w:ascii="宋体" w:hAnsi="宋体" w:cs="宋体"/>
                <w:color w:val="000000"/>
                <w:kern w:val="0"/>
                <w:szCs w:val="21"/>
              </w:rPr>
            </w:pPr>
          </w:p>
        </w:tc>
        <w:tc>
          <w:tcPr>
            <w:tcW w:w="2259" w:type="dxa"/>
            <w:tcBorders>
              <w:top w:val="single" w:sz="6" w:space="0" w:color="auto"/>
              <w:left w:val="single" w:sz="6" w:space="0" w:color="auto"/>
              <w:bottom w:val="single" w:sz="6" w:space="0" w:color="auto"/>
              <w:right w:val="single" w:sz="6" w:space="0" w:color="auto"/>
            </w:tcBorders>
            <w:shd w:val="clear" w:color="auto" w:fill="auto"/>
            <w:noWrap/>
            <w:vAlign w:val="center"/>
          </w:tcPr>
          <w:p w:rsidR="001A48B5" w:rsidRPr="000E3E4F" w:rsidRDefault="001A48B5" w:rsidP="005C14E5">
            <w:pPr>
              <w:widowControl/>
              <w:jc w:val="center"/>
              <w:rPr>
                <w:rFonts w:ascii="宋体" w:hAnsi="宋体" w:cs="宋体"/>
                <w:color w:val="000000"/>
                <w:kern w:val="0"/>
                <w:szCs w:val="21"/>
              </w:rPr>
            </w:pPr>
          </w:p>
        </w:tc>
        <w:tc>
          <w:tcPr>
            <w:tcW w:w="3881" w:type="dxa"/>
            <w:gridSpan w:val="2"/>
            <w:tcBorders>
              <w:top w:val="single" w:sz="6" w:space="0" w:color="auto"/>
              <w:left w:val="single" w:sz="6" w:space="0" w:color="auto"/>
              <w:bottom w:val="single" w:sz="6" w:space="0" w:color="auto"/>
              <w:right w:val="single" w:sz="6" w:space="0" w:color="auto"/>
            </w:tcBorders>
            <w:shd w:val="clear" w:color="auto" w:fill="auto"/>
            <w:noWrap/>
            <w:vAlign w:val="center"/>
          </w:tcPr>
          <w:p w:rsidR="001A48B5" w:rsidRPr="000E3E4F" w:rsidRDefault="001A48B5" w:rsidP="005C14E5">
            <w:pPr>
              <w:widowControl/>
              <w:jc w:val="center"/>
              <w:rPr>
                <w:rFonts w:ascii="宋体" w:hAnsi="宋体" w:cs="宋体"/>
                <w:color w:val="000000"/>
                <w:kern w:val="0"/>
                <w:szCs w:val="21"/>
              </w:rPr>
            </w:pPr>
          </w:p>
        </w:tc>
        <w:tc>
          <w:tcPr>
            <w:tcW w:w="5136" w:type="dxa"/>
            <w:gridSpan w:val="6"/>
            <w:tcBorders>
              <w:top w:val="single" w:sz="6" w:space="0" w:color="auto"/>
              <w:left w:val="single" w:sz="6" w:space="0" w:color="auto"/>
              <w:bottom w:val="single" w:sz="6" w:space="0" w:color="auto"/>
              <w:right w:val="single" w:sz="12" w:space="0" w:color="auto"/>
            </w:tcBorders>
            <w:shd w:val="clear" w:color="auto" w:fill="auto"/>
            <w:noWrap/>
            <w:vAlign w:val="center"/>
          </w:tcPr>
          <w:p w:rsidR="001A48B5" w:rsidRPr="000E3E4F" w:rsidRDefault="001A48B5" w:rsidP="005C14E5">
            <w:pPr>
              <w:widowControl/>
              <w:jc w:val="center"/>
              <w:rPr>
                <w:rFonts w:ascii="宋体" w:hAnsi="宋体" w:cs="宋体"/>
                <w:color w:val="000000"/>
                <w:kern w:val="0"/>
                <w:szCs w:val="21"/>
              </w:rPr>
            </w:pPr>
          </w:p>
        </w:tc>
      </w:tr>
      <w:tr w:rsidR="001A48B5" w:rsidRPr="000E3E4F" w:rsidTr="005C14E5">
        <w:trPr>
          <w:trHeight w:val="284"/>
          <w:jc w:val="center"/>
        </w:trPr>
        <w:tc>
          <w:tcPr>
            <w:tcW w:w="861" w:type="dxa"/>
            <w:tcBorders>
              <w:top w:val="single" w:sz="6" w:space="0" w:color="auto"/>
              <w:left w:val="single" w:sz="12" w:space="0" w:color="auto"/>
              <w:bottom w:val="single" w:sz="6" w:space="0" w:color="auto"/>
              <w:right w:val="single" w:sz="6" w:space="0" w:color="auto"/>
            </w:tcBorders>
            <w:shd w:val="clear" w:color="auto" w:fill="auto"/>
            <w:noWrap/>
            <w:vAlign w:val="center"/>
          </w:tcPr>
          <w:p w:rsidR="001A48B5" w:rsidRPr="000E3E4F" w:rsidRDefault="001A48B5" w:rsidP="005C14E5">
            <w:pPr>
              <w:widowControl/>
              <w:jc w:val="center"/>
              <w:rPr>
                <w:rFonts w:ascii="宋体" w:hAnsi="宋体" w:cs="宋体"/>
                <w:color w:val="000000"/>
                <w:kern w:val="0"/>
                <w:szCs w:val="21"/>
              </w:rPr>
            </w:pPr>
          </w:p>
        </w:tc>
        <w:tc>
          <w:tcPr>
            <w:tcW w:w="2968" w:type="dxa"/>
            <w:gridSpan w:val="2"/>
            <w:tcBorders>
              <w:top w:val="single" w:sz="6" w:space="0" w:color="auto"/>
              <w:left w:val="single" w:sz="6" w:space="0" w:color="auto"/>
              <w:bottom w:val="single" w:sz="6" w:space="0" w:color="auto"/>
              <w:right w:val="single" w:sz="6" w:space="0" w:color="auto"/>
            </w:tcBorders>
            <w:shd w:val="clear" w:color="auto" w:fill="auto"/>
            <w:noWrap/>
            <w:vAlign w:val="center"/>
          </w:tcPr>
          <w:p w:rsidR="001A48B5" w:rsidRPr="000E3E4F" w:rsidRDefault="001A48B5" w:rsidP="005C14E5">
            <w:pPr>
              <w:widowControl/>
              <w:jc w:val="center"/>
              <w:rPr>
                <w:rFonts w:ascii="宋体" w:hAnsi="宋体" w:cs="宋体"/>
                <w:color w:val="000000"/>
                <w:kern w:val="0"/>
                <w:szCs w:val="21"/>
              </w:rPr>
            </w:pPr>
          </w:p>
        </w:tc>
        <w:tc>
          <w:tcPr>
            <w:tcW w:w="2259" w:type="dxa"/>
            <w:tcBorders>
              <w:top w:val="single" w:sz="6" w:space="0" w:color="auto"/>
              <w:left w:val="single" w:sz="6" w:space="0" w:color="auto"/>
              <w:bottom w:val="single" w:sz="6" w:space="0" w:color="auto"/>
              <w:right w:val="single" w:sz="6" w:space="0" w:color="auto"/>
            </w:tcBorders>
            <w:shd w:val="clear" w:color="auto" w:fill="auto"/>
            <w:noWrap/>
            <w:vAlign w:val="center"/>
          </w:tcPr>
          <w:p w:rsidR="001A48B5" w:rsidRPr="000E3E4F" w:rsidRDefault="001A48B5" w:rsidP="005C14E5">
            <w:pPr>
              <w:widowControl/>
              <w:jc w:val="center"/>
              <w:rPr>
                <w:rFonts w:ascii="宋体" w:hAnsi="宋体" w:cs="宋体"/>
                <w:color w:val="000000"/>
                <w:kern w:val="0"/>
                <w:szCs w:val="21"/>
              </w:rPr>
            </w:pPr>
          </w:p>
        </w:tc>
        <w:tc>
          <w:tcPr>
            <w:tcW w:w="3881" w:type="dxa"/>
            <w:gridSpan w:val="2"/>
            <w:tcBorders>
              <w:top w:val="single" w:sz="6" w:space="0" w:color="auto"/>
              <w:left w:val="single" w:sz="6" w:space="0" w:color="auto"/>
              <w:bottom w:val="single" w:sz="6" w:space="0" w:color="auto"/>
              <w:right w:val="single" w:sz="6" w:space="0" w:color="auto"/>
            </w:tcBorders>
            <w:shd w:val="clear" w:color="auto" w:fill="auto"/>
            <w:noWrap/>
            <w:vAlign w:val="center"/>
          </w:tcPr>
          <w:p w:rsidR="001A48B5" w:rsidRPr="000E3E4F" w:rsidRDefault="001A48B5" w:rsidP="005C14E5">
            <w:pPr>
              <w:widowControl/>
              <w:jc w:val="center"/>
              <w:rPr>
                <w:rFonts w:ascii="宋体" w:hAnsi="宋体" w:cs="宋体"/>
                <w:color w:val="000000"/>
                <w:kern w:val="0"/>
                <w:szCs w:val="21"/>
              </w:rPr>
            </w:pPr>
          </w:p>
        </w:tc>
        <w:tc>
          <w:tcPr>
            <w:tcW w:w="5136" w:type="dxa"/>
            <w:gridSpan w:val="6"/>
            <w:tcBorders>
              <w:top w:val="single" w:sz="6" w:space="0" w:color="auto"/>
              <w:left w:val="single" w:sz="6" w:space="0" w:color="auto"/>
              <w:bottom w:val="single" w:sz="6" w:space="0" w:color="auto"/>
              <w:right w:val="single" w:sz="12" w:space="0" w:color="auto"/>
            </w:tcBorders>
            <w:shd w:val="clear" w:color="auto" w:fill="auto"/>
            <w:noWrap/>
            <w:vAlign w:val="center"/>
          </w:tcPr>
          <w:p w:rsidR="001A48B5" w:rsidRPr="000E3E4F" w:rsidRDefault="001A48B5" w:rsidP="005C14E5">
            <w:pPr>
              <w:widowControl/>
              <w:jc w:val="center"/>
              <w:rPr>
                <w:rFonts w:ascii="宋体" w:hAnsi="宋体" w:cs="宋体"/>
                <w:color w:val="000000"/>
                <w:kern w:val="0"/>
                <w:szCs w:val="21"/>
              </w:rPr>
            </w:pPr>
          </w:p>
        </w:tc>
      </w:tr>
      <w:tr w:rsidR="001A48B5" w:rsidRPr="000E3E4F" w:rsidTr="005C14E5">
        <w:trPr>
          <w:trHeight w:val="284"/>
          <w:jc w:val="center"/>
        </w:trPr>
        <w:tc>
          <w:tcPr>
            <w:tcW w:w="861" w:type="dxa"/>
            <w:tcBorders>
              <w:top w:val="single" w:sz="6" w:space="0" w:color="auto"/>
              <w:left w:val="single" w:sz="12" w:space="0" w:color="auto"/>
              <w:bottom w:val="single" w:sz="6" w:space="0" w:color="auto"/>
              <w:right w:val="single" w:sz="6" w:space="0" w:color="auto"/>
            </w:tcBorders>
            <w:shd w:val="clear" w:color="auto" w:fill="auto"/>
            <w:noWrap/>
            <w:vAlign w:val="center"/>
          </w:tcPr>
          <w:p w:rsidR="001A48B5" w:rsidRPr="000E3E4F" w:rsidRDefault="001A48B5" w:rsidP="005C14E5">
            <w:pPr>
              <w:widowControl/>
              <w:jc w:val="center"/>
              <w:rPr>
                <w:rFonts w:ascii="宋体" w:hAnsi="宋体" w:cs="宋体"/>
                <w:color w:val="000000"/>
                <w:kern w:val="0"/>
                <w:szCs w:val="21"/>
              </w:rPr>
            </w:pPr>
          </w:p>
        </w:tc>
        <w:tc>
          <w:tcPr>
            <w:tcW w:w="2968" w:type="dxa"/>
            <w:gridSpan w:val="2"/>
            <w:tcBorders>
              <w:top w:val="single" w:sz="6" w:space="0" w:color="auto"/>
              <w:left w:val="single" w:sz="6" w:space="0" w:color="auto"/>
              <w:bottom w:val="single" w:sz="6" w:space="0" w:color="auto"/>
              <w:right w:val="single" w:sz="6" w:space="0" w:color="auto"/>
            </w:tcBorders>
            <w:shd w:val="clear" w:color="auto" w:fill="auto"/>
            <w:noWrap/>
            <w:vAlign w:val="center"/>
          </w:tcPr>
          <w:p w:rsidR="001A48B5" w:rsidRPr="000E3E4F" w:rsidRDefault="001A48B5" w:rsidP="005C14E5">
            <w:pPr>
              <w:widowControl/>
              <w:jc w:val="center"/>
              <w:rPr>
                <w:rFonts w:ascii="宋体" w:hAnsi="宋体" w:cs="宋体"/>
                <w:color w:val="000000"/>
                <w:kern w:val="0"/>
                <w:szCs w:val="21"/>
              </w:rPr>
            </w:pPr>
          </w:p>
        </w:tc>
        <w:tc>
          <w:tcPr>
            <w:tcW w:w="2259" w:type="dxa"/>
            <w:tcBorders>
              <w:top w:val="single" w:sz="6" w:space="0" w:color="auto"/>
              <w:left w:val="single" w:sz="6" w:space="0" w:color="auto"/>
              <w:bottom w:val="single" w:sz="6" w:space="0" w:color="auto"/>
              <w:right w:val="single" w:sz="6" w:space="0" w:color="auto"/>
            </w:tcBorders>
            <w:shd w:val="clear" w:color="auto" w:fill="auto"/>
            <w:noWrap/>
            <w:vAlign w:val="center"/>
          </w:tcPr>
          <w:p w:rsidR="001A48B5" w:rsidRPr="000E3E4F" w:rsidRDefault="001A48B5" w:rsidP="005C14E5">
            <w:pPr>
              <w:widowControl/>
              <w:jc w:val="center"/>
              <w:rPr>
                <w:rFonts w:ascii="宋体" w:hAnsi="宋体" w:cs="宋体"/>
                <w:color w:val="000000"/>
                <w:kern w:val="0"/>
                <w:szCs w:val="21"/>
              </w:rPr>
            </w:pPr>
          </w:p>
        </w:tc>
        <w:tc>
          <w:tcPr>
            <w:tcW w:w="3881" w:type="dxa"/>
            <w:gridSpan w:val="2"/>
            <w:tcBorders>
              <w:top w:val="single" w:sz="6" w:space="0" w:color="auto"/>
              <w:left w:val="single" w:sz="6" w:space="0" w:color="auto"/>
              <w:bottom w:val="single" w:sz="6" w:space="0" w:color="auto"/>
              <w:right w:val="single" w:sz="6" w:space="0" w:color="auto"/>
            </w:tcBorders>
            <w:shd w:val="clear" w:color="auto" w:fill="auto"/>
            <w:noWrap/>
            <w:vAlign w:val="center"/>
          </w:tcPr>
          <w:p w:rsidR="001A48B5" w:rsidRPr="000E3E4F" w:rsidRDefault="001A48B5" w:rsidP="005C14E5">
            <w:pPr>
              <w:widowControl/>
              <w:jc w:val="center"/>
              <w:rPr>
                <w:rFonts w:ascii="宋体" w:hAnsi="宋体" w:cs="宋体"/>
                <w:color w:val="000000"/>
                <w:kern w:val="0"/>
                <w:szCs w:val="21"/>
              </w:rPr>
            </w:pPr>
          </w:p>
        </w:tc>
        <w:tc>
          <w:tcPr>
            <w:tcW w:w="5136" w:type="dxa"/>
            <w:gridSpan w:val="6"/>
            <w:tcBorders>
              <w:top w:val="single" w:sz="6" w:space="0" w:color="auto"/>
              <w:left w:val="single" w:sz="6" w:space="0" w:color="auto"/>
              <w:bottom w:val="single" w:sz="6" w:space="0" w:color="auto"/>
              <w:right w:val="single" w:sz="12" w:space="0" w:color="auto"/>
            </w:tcBorders>
            <w:shd w:val="clear" w:color="auto" w:fill="auto"/>
            <w:noWrap/>
            <w:vAlign w:val="center"/>
          </w:tcPr>
          <w:p w:rsidR="001A48B5" w:rsidRPr="000E3E4F" w:rsidRDefault="001A48B5" w:rsidP="005C14E5">
            <w:pPr>
              <w:widowControl/>
              <w:jc w:val="center"/>
              <w:rPr>
                <w:rFonts w:ascii="宋体" w:hAnsi="宋体" w:cs="宋体"/>
                <w:color w:val="000000"/>
                <w:kern w:val="0"/>
                <w:szCs w:val="21"/>
              </w:rPr>
            </w:pPr>
          </w:p>
        </w:tc>
      </w:tr>
      <w:tr w:rsidR="001A48B5" w:rsidRPr="000E3E4F" w:rsidTr="005C14E5">
        <w:trPr>
          <w:trHeight w:val="284"/>
          <w:jc w:val="center"/>
        </w:trPr>
        <w:tc>
          <w:tcPr>
            <w:tcW w:w="861" w:type="dxa"/>
            <w:tcBorders>
              <w:top w:val="single" w:sz="6" w:space="0" w:color="auto"/>
              <w:left w:val="single" w:sz="12" w:space="0" w:color="auto"/>
              <w:bottom w:val="single" w:sz="6" w:space="0" w:color="auto"/>
              <w:right w:val="single" w:sz="6" w:space="0" w:color="auto"/>
            </w:tcBorders>
            <w:shd w:val="clear" w:color="auto" w:fill="auto"/>
            <w:noWrap/>
            <w:vAlign w:val="center"/>
          </w:tcPr>
          <w:p w:rsidR="001A48B5" w:rsidRPr="000E3E4F" w:rsidRDefault="001A48B5" w:rsidP="005C14E5">
            <w:pPr>
              <w:widowControl/>
              <w:jc w:val="center"/>
              <w:rPr>
                <w:rFonts w:ascii="宋体" w:hAnsi="宋体" w:cs="宋体"/>
                <w:color w:val="000000"/>
                <w:kern w:val="0"/>
                <w:szCs w:val="21"/>
              </w:rPr>
            </w:pPr>
          </w:p>
        </w:tc>
        <w:tc>
          <w:tcPr>
            <w:tcW w:w="2968" w:type="dxa"/>
            <w:gridSpan w:val="2"/>
            <w:tcBorders>
              <w:top w:val="single" w:sz="6" w:space="0" w:color="auto"/>
              <w:left w:val="single" w:sz="6" w:space="0" w:color="auto"/>
              <w:bottom w:val="single" w:sz="6" w:space="0" w:color="auto"/>
              <w:right w:val="single" w:sz="6" w:space="0" w:color="auto"/>
            </w:tcBorders>
            <w:shd w:val="clear" w:color="auto" w:fill="auto"/>
            <w:noWrap/>
            <w:vAlign w:val="center"/>
          </w:tcPr>
          <w:p w:rsidR="001A48B5" w:rsidRPr="000E3E4F" w:rsidRDefault="001A48B5" w:rsidP="005C14E5">
            <w:pPr>
              <w:widowControl/>
              <w:jc w:val="center"/>
              <w:rPr>
                <w:rFonts w:ascii="宋体" w:hAnsi="宋体" w:cs="宋体"/>
                <w:color w:val="000000"/>
                <w:kern w:val="0"/>
                <w:szCs w:val="21"/>
              </w:rPr>
            </w:pPr>
          </w:p>
        </w:tc>
        <w:tc>
          <w:tcPr>
            <w:tcW w:w="2259" w:type="dxa"/>
            <w:tcBorders>
              <w:top w:val="single" w:sz="6" w:space="0" w:color="auto"/>
              <w:left w:val="single" w:sz="6" w:space="0" w:color="auto"/>
              <w:bottom w:val="single" w:sz="6" w:space="0" w:color="auto"/>
              <w:right w:val="single" w:sz="6" w:space="0" w:color="auto"/>
            </w:tcBorders>
            <w:shd w:val="clear" w:color="auto" w:fill="auto"/>
            <w:noWrap/>
            <w:vAlign w:val="center"/>
          </w:tcPr>
          <w:p w:rsidR="001A48B5" w:rsidRPr="000E3E4F" w:rsidRDefault="001A48B5" w:rsidP="005C14E5">
            <w:pPr>
              <w:widowControl/>
              <w:jc w:val="center"/>
              <w:rPr>
                <w:rFonts w:ascii="宋体" w:hAnsi="宋体" w:cs="宋体"/>
                <w:color w:val="000000"/>
                <w:kern w:val="0"/>
                <w:szCs w:val="21"/>
              </w:rPr>
            </w:pPr>
          </w:p>
        </w:tc>
        <w:tc>
          <w:tcPr>
            <w:tcW w:w="3881" w:type="dxa"/>
            <w:gridSpan w:val="2"/>
            <w:tcBorders>
              <w:top w:val="single" w:sz="6" w:space="0" w:color="auto"/>
              <w:left w:val="single" w:sz="6" w:space="0" w:color="auto"/>
              <w:bottom w:val="single" w:sz="6" w:space="0" w:color="auto"/>
              <w:right w:val="single" w:sz="6" w:space="0" w:color="auto"/>
            </w:tcBorders>
            <w:shd w:val="clear" w:color="auto" w:fill="auto"/>
            <w:noWrap/>
            <w:vAlign w:val="center"/>
          </w:tcPr>
          <w:p w:rsidR="001A48B5" w:rsidRPr="000E3E4F" w:rsidRDefault="001A48B5" w:rsidP="005C14E5">
            <w:pPr>
              <w:widowControl/>
              <w:jc w:val="center"/>
              <w:rPr>
                <w:rFonts w:ascii="宋体" w:hAnsi="宋体" w:cs="宋体"/>
                <w:color w:val="000000"/>
                <w:kern w:val="0"/>
                <w:szCs w:val="21"/>
              </w:rPr>
            </w:pPr>
          </w:p>
        </w:tc>
        <w:tc>
          <w:tcPr>
            <w:tcW w:w="5136" w:type="dxa"/>
            <w:gridSpan w:val="6"/>
            <w:tcBorders>
              <w:top w:val="single" w:sz="6" w:space="0" w:color="auto"/>
              <w:left w:val="single" w:sz="6" w:space="0" w:color="auto"/>
              <w:bottom w:val="single" w:sz="6" w:space="0" w:color="auto"/>
              <w:right w:val="single" w:sz="12" w:space="0" w:color="auto"/>
            </w:tcBorders>
            <w:shd w:val="clear" w:color="auto" w:fill="auto"/>
            <w:noWrap/>
            <w:vAlign w:val="center"/>
          </w:tcPr>
          <w:p w:rsidR="001A48B5" w:rsidRPr="000E3E4F" w:rsidRDefault="001A48B5" w:rsidP="005C14E5">
            <w:pPr>
              <w:widowControl/>
              <w:jc w:val="center"/>
              <w:rPr>
                <w:rFonts w:ascii="宋体" w:hAnsi="宋体" w:cs="宋体"/>
                <w:color w:val="000000"/>
                <w:kern w:val="0"/>
                <w:szCs w:val="21"/>
              </w:rPr>
            </w:pPr>
          </w:p>
        </w:tc>
      </w:tr>
      <w:tr w:rsidR="001A48B5" w:rsidRPr="000E3E4F" w:rsidTr="005C14E5">
        <w:trPr>
          <w:trHeight w:val="284"/>
          <w:jc w:val="center"/>
        </w:trPr>
        <w:tc>
          <w:tcPr>
            <w:tcW w:w="861" w:type="dxa"/>
            <w:tcBorders>
              <w:top w:val="single" w:sz="6" w:space="0" w:color="auto"/>
              <w:left w:val="single" w:sz="12" w:space="0" w:color="auto"/>
              <w:bottom w:val="single" w:sz="6" w:space="0" w:color="auto"/>
              <w:right w:val="single" w:sz="6" w:space="0" w:color="auto"/>
            </w:tcBorders>
            <w:shd w:val="clear" w:color="auto" w:fill="auto"/>
            <w:noWrap/>
            <w:vAlign w:val="center"/>
          </w:tcPr>
          <w:p w:rsidR="001A48B5" w:rsidRPr="000E3E4F" w:rsidRDefault="001A48B5" w:rsidP="005C14E5">
            <w:pPr>
              <w:widowControl/>
              <w:jc w:val="center"/>
              <w:rPr>
                <w:rFonts w:ascii="宋体" w:hAnsi="宋体" w:cs="宋体"/>
                <w:color w:val="000000"/>
                <w:kern w:val="0"/>
                <w:szCs w:val="21"/>
              </w:rPr>
            </w:pPr>
          </w:p>
        </w:tc>
        <w:tc>
          <w:tcPr>
            <w:tcW w:w="2968" w:type="dxa"/>
            <w:gridSpan w:val="2"/>
            <w:tcBorders>
              <w:top w:val="single" w:sz="6" w:space="0" w:color="auto"/>
              <w:left w:val="single" w:sz="6" w:space="0" w:color="auto"/>
              <w:bottom w:val="single" w:sz="6" w:space="0" w:color="auto"/>
              <w:right w:val="single" w:sz="6" w:space="0" w:color="auto"/>
            </w:tcBorders>
            <w:shd w:val="clear" w:color="auto" w:fill="auto"/>
            <w:noWrap/>
            <w:vAlign w:val="center"/>
          </w:tcPr>
          <w:p w:rsidR="001A48B5" w:rsidRPr="000E3E4F" w:rsidRDefault="001A48B5" w:rsidP="005C14E5">
            <w:pPr>
              <w:widowControl/>
              <w:jc w:val="center"/>
              <w:rPr>
                <w:rFonts w:ascii="宋体" w:hAnsi="宋体" w:cs="宋体"/>
                <w:color w:val="000000"/>
                <w:kern w:val="0"/>
                <w:szCs w:val="21"/>
              </w:rPr>
            </w:pPr>
          </w:p>
        </w:tc>
        <w:tc>
          <w:tcPr>
            <w:tcW w:w="2259" w:type="dxa"/>
            <w:tcBorders>
              <w:top w:val="single" w:sz="6" w:space="0" w:color="auto"/>
              <w:left w:val="single" w:sz="6" w:space="0" w:color="auto"/>
              <w:bottom w:val="single" w:sz="6" w:space="0" w:color="auto"/>
              <w:right w:val="single" w:sz="6" w:space="0" w:color="auto"/>
            </w:tcBorders>
            <w:shd w:val="clear" w:color="auto" w:fill="auto"/>
            <w:noWrap/>
            <w:vAlign w:val="center"/>
          </w:tcPr>
          <w:p w:rsidR="001A48B5" w:rsidRPr="000E3E4F" w:rsidRDefault="001A48B5" w:rsidP="005C14E5">
            <w:pPr>
              <w:widowControl/>
              <w:jc w:val="center"/>
              <w:rPr>
                <w:rFonts w:ascii="宋体" w:hAnsi="宋体" w:cs="宋体"/>
                <w:color w:val="000000"/>
                <w:kern w:val="0"/>
                <w:szCs w:val="21"/>
              </w:rPr>
            </w:pPr>
          </w:p>
        </w:tc>
        <w:tc>
          <w:tcPr>
            <w:tcW w:w="3881" w:type="dxa"/>
            <w:gridSpan w:val="2"/>
            <w:tcBorders>
              <w:top w:val="single" w:sz="6" w:space="0" w:color="auto"/>
              <w:left w:val="single" w:sz="6" w:space="0" w:color="auto"/>
              <w:bottom w:val="single" w:sz="6" w:space="0" w:color="auto"/>
              <w:right w:val="single" w:sz="6" w:space="0" w:color="auto"/>
            </w:tcBorders>
            <w:shd w:val="clear" w:color="auto" w:fill="auto"/>
            <w:noWrap/>
            <w:vAlign w:val="center"/>
          </w:tcPr>
          <w:p w:rsidR="001A48B5" w:rsidRPr="000E3E4F" w:rsidRDefault="001A48B5" w:rsidP="005C14E5">
            <w:pPr>
              <w:widowControl/>
              <w:jc w:val="center"/>
              <w:rPr>
                <w:rFonts w:ascii="宋体" w:hAnsi="宋体" w:cs="宋体"/>
                <w:color w:val="000000"/>
                <w:kern w:val="0"/>
                <w:szCs w:val="21"/>
              </w:rPr>
            </w:pPr>
          </w:p>
        </w:tc>
        <w:tc>
          <w:tcPr>
            <w:tcW w:w="5136" w:type="dxa"/>
            <w:gridSpan w:val="6"/>
            <w:tcBorders>
              <w:top w:val="single" w:sz="6" w:space="0" w:color="auto"/>
              <w:left w:val="single" w:sz="6" w:space="0" w:color="auto"/>
              <w:bottom w:val="single" w:sz="6" w:space="0" w:color="auto"/>
              <w:right w:val="single" w:sz="12" w:space="0" w:color="auto"/>
            </w:tcBorders>
            <w:shd w:val="clear" w:color="auto" w:fill="auto"/>
            <w:noWrap/>
            <w:vAlign w:val="center"/>
          </w:tcPr>
          <w:p w:rsidR="001A48B5" w:rsidRPr="000E3E4F" w:rsidRDefault="001A48B5" w:rsidP="005C14E5">
            <w:pPr>
              <w:widowControl/>
              <w:jc w:val="center"/>
              <w:rPr>
                <w:rFonts w:ascii="宋体" w:hAnsi="宋体" w:cs="宋体"/>
                <w:color w:val="000000"/>
                <w:kern w:val="0"/>
                <w:szCs w:val="21"/>
              </w:rPr>
            </w:pPr>
          </w:p>
        </w:tc>
      </w:tr>
      <w:tr w:rsidR="001A48B5" w:rsidRPr="000E3E4F" w:rsidTr="005C14E5">
        <w:trPr>
          <w:trHeight w:val="284"/>
          <w:jc w:val="center"/>
        </w:trPr>
        <w:tc>
          <w:tcPr>
            <w:tcW w:w="861" w:type="dxa"/>
            <w:tcBorders>
              <w:top w:val="single" w:sz="6" w:space="0" w:color="auto"/>
              <w:left w:val="single" w:sz="12" w:space="0" w:color="auto"/>
              <w:bottom w:val="single" w:sz="6" w:space="0" w:color="auto"/>
              <w:right w:val="single" w:sz="6" w:space="0" w:color="auto"/>
            </w:tcBorders>
            <w:shd w:val="clear" w:color="auto" w:fill="auto"/>
            <w:noWrap/>
            <w:vAlign w:val="center"/>
          </w:tcPr>
          <w:p w:rsidR="001A48B5" w:rsidRPr="000E3E4F" w:rsidRDefault="001A48B5" w:rsidP="005C14E5">
            <w:pPr>
              <w:widowControl/>
              <w:jc w:val="center"/>
              <w:rPr>
                <w:rFonts w:ascii="宋体" w:hAnsi="宋体" w:cs="宋体"/>
                <w:color w:val="000000"/>
                <w:kern w:val="0"/>
                <w:szCs w:val="21"/>
              </w:rPr>
            </w:pPr>
          </w:p>
        </w:tc>
        <w:tc>
          <w:tcPr>
            <w:tcW w:w="2968" w:type="dxa"/>
            <w:gridSpan w:val="2"/>
            <w:tcBorders>
              <w:top w:val="single" w:sz="6" w:space="0" w:color="auto"/>
              <w:left w:val="single" w:sz="6" w:space="0" w:color="auto"/>
              <w:bottom w:val="single" w:sz="6" w:space="0" w:color="auto"/>
              <w:right w:val="single" w:sz="6" w:space="0" w:color="auto"/>
            </w:tcBorders>
            <w:shd w:val="clear" w:color="auto" w:fill="auto"/>
            <w:noWrap/>
            <w:vAlign w:val="center"/>
          </w:tcPr>
          <w:p w:rsidR="001A48B5" w:rsidRPr="000E3E4F" w:rsidRDefault="001A48B5" w:rsidP="005C14E5">
            <w:pPr>
              <w:widowControl/>
              <w:jc w:val="center"/>
              <w:rPr>
                <w:rFonts w:ascii="宋体" w:hAnsi="宋体" w:cs="宋体"/>
                <w:color w:val="000000"/>
                <w:kern w:val="0"/>
                <w:szCs w:val="21"/>
              </w:rPr>
            </w:pPr>
          </w:p>
        </w:tc>
        <w:tc>
          <w:tcPr>
            <w:tcW w:w="2259" w:type="dxa"/>
            <w:tcBorders>
              <w:top w:val="single" w:sz="6" w:space="0" w:color="auto"/>
              <w:left w:val="single" w:sz="6" w:space="0" w:color="auto"/>
              <w:bottom w:val="single" w:sz="6" w:space="0" w:color="auto"/>
              <w:right w:val="single" w:sz="6" w:space="0" w:color="auto"/>
            </w:tcBorders>
            <w:shd w:val="clear" w:color="auto" w:fill="auto"/>
            <w:noWrap/>
            <w:vAlign w:val="center"/>
          </w:tcPr>
          <w:p w:rsidR="001A48B5" w:rsidRPr="000E3E4F" w:rsidRDefault="001A48B5" w:rsidP="005C14E5">
            <w:pPr>
              <w:widowControl/>
              <w:jc w:val="center"/>
              <w:rPr>
                <w:rFonts w:ascii="宋体" w:hAnsi="宋体" w:cs="宋体"/>
                <w:color w:val="000000"/>
                <w:kern w:val="0"/>
                <w:szCs w:val="21"/>
              </w:rPr>
            </w:pPr>
          </w:p>
        </w:tc>
        <w:tc>
          <w:tcPr>
            <w:tcW w:w="3881" w:type="dxa"/>
            <w:gridSpan w:val="2"/>
            <w:tcBorders>
              <w:top w:val="single" w:sz="6" w:space="0" w:color="auto"/>
              <w:left w:val="single" w:sz="6" w:space="0" w:color="auto"/>
              <w:bottom w:val="single" w:sz="6" w:space="0" w:color="auto"/>
              <w:right w:val="single" w:sz="6" w:space="0" w:color="auto"/>
            </w:tcBorders>
            <w:shd w:val="clear" w:color="auto" w:fill="auto"/>
            <w:noWrap/>
            <w:vAlign w:val="center"/>
          </w:tcPr>
          <w:p w:rsidR="001A48B5" w:rsidRPr="000E3E4F" w:rsidRDefault="001A48B5" w:rsidP="005C14E5">
            <w:pPr>
              <w:widowControl/>
              <w:jc w:val="center"/>
              <w:rPr>
                <w:rFonts w:ascii="宋体" w:hAnsi="宋体" w:cs="宋体"/>
                <w:color w:val="000000"/>
                <w:kern w:val="0"/>
                <w:szCs w:val="21"/>
              </w:rPr>
            </w:pPr>
          </w:p>
        </w:tc>
        <w:tc>
          <w:tcPr>
            <w:tcW w:w="5136" w:type="dxa"/>
            <w:gridSpan w:val="6"/>
            <w:tcBorders>
              <w:top w:val="single" w:sz="6" w:space="0" w:color="auto"/>
              <w:left w:val="single" w:sz="6" w:space="0" w:color="auto"/>
              <w:bottom w:val="single" w:sz="6" w:space="0" w:color="auto"/>
              <w:right w:val="single" w:sz="12" w:space="0" w:color="auto"/>
            </w:tcBorders>
            <w:shd w:val="clear" w:color="auto" w:fill="auto"/>
            <w:noWrap/>
            <w:vAlign w:val="center"/>
          </w:tcPr>
          <w:p w:rsidR="001A48B5" w:rsidRPr="000E3E4F" w:rsidRDefault="001A48B5" w:rsidP="005C14E5">
            <w:pPr>
              <w:widowControl/>
              <w:jc w:val="center"/>
              <w:rPr>
                <w:rFonts w:ascii="宋体" w:hAnsi="宋体" w:cs="宋体"/>
                <w:color w:val="000000"/>
                <w:kern w:val="0"/>
                <w:szCs w:val="21"/>
              </w:rPr>
            </w:pPr>
          </w:p>
        </w:tc>
      </w:tr>
      <w:tr w:rsidR="001A48B5" w:rsidRPr="000E3E4F" w:rsidTr="005C14E5">
        <w:trPr>
          <w:trHeight w:val="284"/>
          <w:jc w:val="center"/>
        </w:trPr>
        <w:tc>
          <w:tcPr>
            <w:tcW w:w="861" w:type="dxa"/>
            <w:tcBorders>
              <w:top w:val="single" w:sz="6" w:space="0" w:color="auto"/>
              <w:left w:val="single" w:sz="12" w:space="0" w:color="auto"/>
              <w:bottom w:val="single" w:sz="6" w:space="0" w:color="auto"/>
              <w:right w:val="single" w:sz="6" w:space="0" w:color="auto"/>
            </w:tcBorders>
            <w:shd w:val="clear" w:color="auto" w:fill="auto"/>
            <w:noWrap/>
            <w:vAlign w:val="center"/>
          </w:tcPr>
          <w:p w:rsidR="001A48B5" w:rsidRPr="000E3E4F" w:rsidRDefault="001A48B5" w:rsidP="005C14E5">
            <w:pPr>
              <w:widowControl/>
              <w:jc w:val="center"/>
              <w:rPr>
                <w:rFonts w:ascii="宋体" w:hAnsi="宋体" w:cs="宋体"/>
                <w:color w:val="000000"/>
                <w:kern w:val="0"/>
                <w:szCs w:val="21"/>
              </w:rPr>
            </w:pPr>
          </w:p>
        </w:tc>
        <w:tc>
          <w:tcPr>
            <w:tcW w:w="2968" w:type="dxa"/>
            <w:gridSpan w:val="2"/>
            <w:tcBorders>
              <w:top w:val="single" w:sz="6" w:space="0" w:color="auto"/>
              <w:left w:val="single" w:sz="6" w:space="0" w:color="auto"/>
              <w:bottom w:val="single" w:sz="6" w:space="0" w:color="auto"/>
              <w:right w:val="single" w:sz="6" w:space="0" w:color="auto"/>
            </w:tcBorders>
            <w:shd w:val="clear" w:color="auto" w:fill="auto"/>
            <w:noWrap/>
            <w:vAlign w:val="center"/>
          </w:tcPr>
          <w:p w:rsidR="001A48B5" w:rsidRPr="000E3E4F" w:rsidRDefault="001A48B5" w:rsidP="005C14E5">
            <w:pPr>
              <w:widowControl/>
              <w:jc w:val="center"/>
              <w:rPr>
                <w:rFonts w:ascii="宋体" w:hAnsi="宋体" w:cs="宋体"/>
                <w:color w:val="000000"/>
                <w:kern w:val="0"/>
                <w:szCs w:val="21"/>
              </w:rPr>
            </w:pPr>
          </w:p>
        </w:tc>
        <w:tc>
          <w:tcPr>
            <w:tcW w:w="2259" w:type="dxa"/>
            <w:tcBorders>
              <w:top w:val="single" w:sz="6" w:space="0" w:color="auto"/>
              <w:left w:val="single" w:sz="6" w:space="0" w:color="auto"/>
              <w:bottom w:val="single" w:sz="6" w:space="0" w:color="auto"/>
              <w:right w:val="single" w:sz="6" w:space="0" w:color="auto"/>
            </w:tcBorders>
            <w:shd w:val="clear" w:color="auto" w:fill="auto"/>
            <w:noWrap/>
            <w:vAlign w:val="center"/>
          </w:tcPr>
          <w:p w:rsidR="001A48B5" w:rsidRPr="000E3E4F" w:rsidRDefault="001A48B5" w:rsidP="005C14E5">
            <w:pPr>
              <w:widowControl/>
              <w:jc w:val="center"/>
              <w:rPr>
                <w:rFonts w:ascii="宋体" w:hAnsi="宋体" w:cs="宋体"/>
                <w:color w:val="000000"/>
                <w:kern w:val="0"/>
                <w:szCs w:val="21"/>
              </w:rPr>
            </w:pPr>
          </w:p>
        </w:tc>
        <w:tc>
          <w:tcPr>
            <w:tcW w:w="3881" w:type="dxa"/>
            <w:gridSpan w:val="2"/>
            <w:tcBorders>
              <w:top w:val="single" w:sz="6" w:space="0" w:color="auto"/>
              <w:left w:val="single" w:sz="6" w:space="0" w:color="auto"/>
              <w:bottom w:val="single" w:sz="6" w:space="0" w:color="auto"/>
              <w:right w:val="single" w:sz="6" w:space="0" w:color="auto"/>
            </w:tcBorders>
            <w:shd w:val="clear" w:color="auto" w:fill="auto"/>
            <w:noWrap/>
            <w:vAlign w:val="center"/>
          </w:tcPr>
          <w:p w:rsidR="001A48B5" w:rsidRPr="000E3E4F" w:rsidRDefault="001A48B5" w:rsidP="005C14E5">
            <w:pPr>
              <w:widowControl/>
              <w:jc w:val="center"/>
              <w:rPr>
                <w:rFonts w:ascii="宋体" w:hAnsi="宋体" w:cs="宋体"/>
                <w:color w:val="000000"/>
                <w:kern w:val="0"/>
                <w:szCs w:val="21"/>
              </w:rPr>
            </w:pPr>
          </w:p>
        </w:tc>
        <w:tc>
          <w:tcPr>
            <w:tcW w:w="5136" w:type="dxa"/>
            <w:gridSpan w:val="6"/>
            <w:tcBorders>
              <w:top w:val="single" w:sz="6" w:space="0" w:color="auto"/>
              <w:left w:val="single" w:sz="6" w:space="0" w:color="auto"/>
              <w:bottom w:val="single" w:sz="6" w:space="0" w:color="auto"/>
              <w:right w:val="single" w:sz="12" w:space="0" w:color="auto"/>
            </w:tcBorders>
            <w:shd w:val="clear" w:color="auto" w:fill="auto"/>
            <w:noWrap/>
            <w:vAlign w:val="center"/>
          </w:tcPr>
          <w:p w:rsidR="001A48B5" w:rsidRPr="000E3E4F" w:rsidRDefault="001A48B5" w:rsidP="005C14E5">
            <w:pPr>
              <w:widowControl/>
              <w:jc w:val="center"/>
              <w:rPr>
                <w:rFonts w:ascii="宋体" w:hAnsi="宋体" w:cs="宋体"/>
                <w:color w:val="000000"/>
                <w:kern w:val="0"/>
                <w:szCs w:val="21"/>
              </w:rPr>
            </w:pPr>
          </w:p>
        </w:tc>
      </w:tr>
      <w:tr w:rsidR="001A48B5" w:rsidRPr="000E3E4F" w:rsidTr="005C14E5">
        <w:trPr>
          <w:trHeight w:val="284"/>
          <w:jc w:val="center"/>
        </w:trPr>
        <w:tc>
          <w:tcPr>
            <w:tcW w:w="861" w:type="dxa"/>
            <w:tcBorders>
              <w:top w:val="single" w:sz="6" w:space="0" w:color="auto"/>
              <w:left w:val="single" w:sz="12" w:space="0" w:color="auto"/>
              <w:bottom w:val="single" w:sz="6" w:space="0" w:color="auto"/>
              <w:right w:val="single" w:sz="6" w:space="0" w:color="auto"/>
            </w:tcBorders>
            <w:shd w:val="clear" w:color="auto" w:fill="auto"/>
            <w:noWrap/>
            <w:vAlign w:val="center"/>
          </w:tcPr>
          <w:p w:rsidR="001A48B5" w:rsidRPr="000E3E4F" w:rsidRDefault="001A48B5" w:rsidP="005C14E5">
            <w:pPr>
              <w:widowControl/>
              <w:jc w:val="center"/>
              <w:rPr>
                <w:rFonts w:ascii="宋体" w:hAnsi="宋体" w:cs="宋体"/>
                <w:color w:val="000000"/>
                <w:kern w:val="0"/>
                <w:szCs w:val="21"/>
              </w:rPr>
            </w:pPr>
          </w:p>
        </w:tc>
        <w:tc>
          <w:tcPr>
            <w:tcW w:w="2968" w:type="dxa"/>
            <w:gridSpan w:val="2"/>
            <w:tcBorders>
              <w:top w:val="single" w:sz="6" w:space="0" w:color="auto"/>
              <w:left w:val="single" w:sz="6" w:space="0" w:color="auto"/>
              <w:bottom w:val="single" w:sz="6" w:space="0" w:color="auto"/>
              <w:right w:val="single" w:sz="6" w:space="0" w:color="auto"/>
            </w:tcBorders>
            <w:shd w:val="clear" w:color="auto" w:fill="auto"/>
            <w:noWrap/>
            <w:vAlign w:val="center"/>
          </w:tcPr>
          <w:p w:rsidR="001A48B5" w:rsidRPr="000E3E4F" w:rsidRDefault="001A48B5" w:rsidP="005C14E5">
            <w:pPr>
              <w:widowControl/>
              <w:jc w:val="center"/>
              <w:rPr>
                <w:rFonts w:ascii="宋体" w:hAnsi="宋体" w:cs="宋体"/>
                <w:color w:val="000000"/>
                <w:kern w:val="0"/>
                <w:szCs w:val="21"/>
              </w:rPr>
            </w:pPr>
          </w:p>
        </w:tc>
        <w:tc>
          <w:tcPr>
            <w:tcW w:w="2259" w:type="dxa"/>
            <w:tcBorders>
              <w:top w:val="single" w:sz="6" w:space="0" w:color="auto"/>
              <w:left w:val="single" w:sz="6" w:space="0" w:color="auto"/>
              <w:bottom w:val="single" w:sz="6" w:space="0" w:color="auto"/>
              <w:right w:val="single" w:sz="6" w:space="0" w:color="auto"/>
            </w:tcBorders>
            <w:shd w:val="clear" w:color="auto" w:fill="auto"/>
            <w:noWrap/>
            <w:vAlign w:val="center"/>
          </w:tcPr>
          <w:p w:rsidR="001A48B5" w:rsidRPr="000E3E4F" w:rsidRDefault="001A48B5" w:rsidP="005C14E5">
            <w:pPr>
              <w:widowControl/>
              <w:jc w:val="center"/>
              <w:rPr>
                <w:rFonts w:ascii="宋体" w:hAnsi="宋体" w:cs="宋体"/>
                <w:color w:val="000000"/>
                <w:kern w:val="0"/>
                <w:szCs w:val="21"/>
              </w:rPr>
            </w:pPr>
          </w:p>
        </w:tc>
        <w:tc>
          <w:tcPr>
            <w:tcW w:w="3881" w:type="dxa"/>
            <w:gridSpan w:val="2"/>
            <w:tcBorders>
              <w:top w:val="single" w:sz="6" w:space="0" w:color="auto"/>
              <w:left w:val="single" w:sz="6" w:space="0" w:color="auto"/>
              <w:bottom w:val="single" w:sz="6" w:space="0" w:color="auto"/>
              <w:right w:val="single" w:sz="6" w:space="0" w:color="auto"/>
            </w:tcBorders>
            <w:shd w:val="clear" w:color="auto" w:fill="auto"/>
            <w:noWrap/>
            <w:vAlign w:val="center"/>
          </w:tcPr>
          <w:p w:rsidR="001A48B5" w:rsidRPr="000E3E4F" w:rsidRDefault="001A48B5" w:rsidP="005C14E5">
            <w:pPr>
              <w:widowControl/>
              <w:jc w:val="center"/>
              <w:rPr>
                <w:rFonts w:ascii="宋体" w:hAnsi="宋体" w:cs="宋体"/>
                <w:color w:val="000000"/>
                <w:kern w:val="0"/>
                <w:szCs w:val="21"/>
              </w:rPr>
            </w:pPr>
          </w:p>
        </w:tc>
        <w:tc>
          <w:tcPr>
            <w:tcW w:w="5136" w:type="dxa"/>
            <w:gridSpan w:val="6"/>
            <w:tcBorders>
              <w:top w:val="single" w:sz="6" w:space="0" w:color="auto"/>
              <w:left w:val="single" w:sz="6" w:space="0" w:color="auto"/>
              <w:bottom w:val="single" w:sz="6" w:space="0" w:color="auto"/>
              <w:right w:val="single" w:sz="12" w:space="0" w:color="auto"/>
            </w:tcBorders>
            <w:shd w:val="clear" w:color="auto" w:fill="auto"/>
            <w:noWrap/>
            <w:vAlign w:val="center"/>
          </w:tcPr>
          <w:p w:rsidR="001A48B5" w:rsidRPr="000E3E4F" w:rsidRDefault="001A48B5" w:rsidP="005C14E5">
            <w:pPr>
              <w:widowControl/>
              <w:jc w:val="center"/>
              <w:rPr>
                <w:rFonts w:ascii="宋体" w:hAnsi="宋体" w:cs="宋体"/>
                <w:color w:val="000000"/>
                <w:kern w:val="0"/>
                <w:szCs w:val="21"/>
              </w:rPr>
            </w:pPr>
          </w:p>
        </w:tc>
      </w:tr>
      <w:tr w:rsidR="001A48B5" w:rsidRPr="000E3E4F" w:rsidTr="005C14E5">
        <w:trPr>
          <w:trHeight w:val="284"/>
          <w:jc w:val="center"/>
        </w:trPr>
        <w:tc>
          <w:tcPr>
            <w:tcW w:w="861" w:type="dxa"/>
            <w:tcBorders>
              <w:top w:val="single" w:sz="6" w:space="0" w:color="auto"/>
              <w:left w:val="single" w:sz="12" w:space="0" w:color="auto"/>
              <w:bottom w:val="single" w:sz="6" w:space="0" w:color="auto"/>
              <w:right w:val="single" w:sz="6" w:space="0" w:color="auto"/>
            </w:tcBorders>
            <w:shd w:val="clear" w:color="auto" w:fill="auto"/>
            <w:noWrap/>
            <w:vAlign w:val="center"/>
          </w:tcPr>
          <w:p w:rsidR="001A48B5" w:rsidRPr="000E3E4F" w:rsidRDefault="001A48B5" w:rsidP="005C14E5">
            <w:pPr>
              <w:widowControl/>
              <w:jc w:val="center"/>
              <w:rPr>
                <w:rFonts w:ascii="宋体" w:hAnsi="宋体" w:cs="宋体"/>
                <w:color w:val="000000"/>
                <w:kern w:val="0"/>
                <w:szCs w:val="21"/>
              </w:rPr>
            </w:pPr>
          </w:p>
        </w:tc>
        <w:tc>
          <w:tcPr>
            <w:tcW w:w="2968" w:type="dxa"/>
            <w:gridSpan w:val="2"/>
            <w:tcBorders>
              <w:top w:val="single" w:sz="6" w:space="0" w:color="auto"/>
              <w:left w:val="single" w:sz="6" w:space="0" w:color="auto"/>
              <w:bottom w:val="single" w:sz="6" w:space="0" w:color="auto"/>
              <w:right w:val="single" w:sz="6" w:space="0" w:color="auto"/>
            </w:tcBorders>
            <w:shd w:val="clear" w:color="auto" w:fill="auto"/>
            <w:noWrap/>
            <w:vAlign w:val="center"/>
          </w:tcPr>
          <w:p w:rsidR="001A48B5" w:rsidRPr="000E3E4F" w:rsidRDefault="001A48B5" w:rsidP="005C14E5">
            <w:pPr>
              <w:widowControl/>
              <w:jc w:val="center"/>
              <w:rPr>
                <w:rFonts w:ascii="宋体" w:hAnsi="宋体" w:cs="宋体"/>
                <w:color w:val="000000"/>
                <w:kern w:val="0"/>
                <w:szCs w:val="21"/>
              </w:rPr>
            </w:pPr>
          </w:p>
        </w:tc>
        <w:tc>
          <w:tcPr>
            <w:tcW w:w="2259" w:type="dxa"/>
            <w:tcBorders>
              <w:top w:val="single" w:sz="6" w:space="0" w:color="auto"/>
              <w:left w:val="single" w:sz="6" w:space="0" w:color="auto"/>
              <w:bottom w:val="single" w:sz="6" w:space="0" w:color="auto"/>
              <w:right w:val="single" w:sz="6" w:space="0" w:color="auto"/>
            </w:tcBorders>
            <w:shd w:val="clear" w:color="auto" w:fill="auto"/>
            <w:noWrap/>
            <w:vAlign w:val="center"/>
          </w:tcPr>
          <w:p w:rsidR="001A48B5" w:rsidRPr="000E3E4F" w:rsidRDefault="001A48B5" w:rsidP="005C14E5">
            <w:pPr>
              <w:widowControl/>
              <w:jc w:val="center"/>
              <w:rPr>
                <w:rFonts w:ascii="宋体" w:hAnsi="宋体" w:cs="宋体"/>
                <w:color w:val="000000"/>
                <w:kern w:val="0"/>
                <w:szCs w:val="21"/>
              </w:rPr>
            </w:pPr>
          </w:p>
        </w:tc>
        <w:tc>
          <w:tcPr>
            <w:tcW w:w="3881" w:type="dxa"/>
            <w:gridSpan w:val="2"/>
            <w:tcBorders>
              <w:top w:val="single" w:sz="6" w:space="0" w:color="auto"/>
              <w:left w:val="single" w:sz="6" w:space="0" w:color="auto"/>
              <w:bottom w:val="single" w:sz="6" w:space="0" w:color="auto"/>
              <w:right w:val="single" w:sz="6" w:space="0" w:color="auto"/>
            </w:tcBorders>
            <w:shd w:val="clear" w:color="auto" w:fill="auto"/>
            <w:noWrap/>
            <w:vAlign w:val="center"/>
          </w:tcPr>
          <w:p w:rsidR="001A48B5" w:rsidRPr="000E3E4F" w:rsidRDefault="001A48B5" w:rsidP="005C14E5">
            <w:pPr>
              <w:widowControl/>
              <w:jc w:val="center"/>
              <w:rPr>
                <w:rFonts w:ascii="宋体" w:hAnsi="宋体" w:cs="宋体"/>
                <w:color w:val="000000"/>
                <w:kern w:val="0"/>
                <w:szCs w:val="21"/>
              </w:rPr>
            </w:pPr>
          </w:p>
        </w:tc>
        <w:tc>
          <w:tcPr>
            <w:tcW w:w="5136" w:type="dxa"/>
            <w:gridSpan w:val="6"/>
            <w:tcBorders>
              <w:top w:val="single" w:sz="6" w:space="0" w:color="auto"/>
              <w:left w:val="single" w:sz="6" w:space="0" w:color="auto"/>
              <w:bottom w:val="single" w:sz="6" w:space="0" w:color="auto"/>
              <w:right w:val="single" w:sz="12" w:space="0" w:color="auto"/>
            </w:tcBorders>
            <w:shd w:val="clear" w:color="auto" w:fill="auto"/>
            <w:noWrap/>
            <w:vAlign w:val="center"/>
          </w:tcPr>
          <w:p w:rsidR="001A48B5" w:rsidRPr="000E3E4F" w:rsidRDefault="001A48B5" w:rsidP="005C14E5">
            <w:pPr>
              <w:widowControl/>
              <w:jc w:val="center"/>
              <w:rPr>
                <w:rFonts w:ascii="宋体" w:hAnsi="宋体" w:cs="宋体"/>
                <w:color w:val="000000"/>
                <w:kern w:val="0"/>
                <w:szCs w:val="21"/>
              </w:rPr>
            </w:pPr>
          </w:p>
        </w:tc>
      </w:tr>
      <w:tr w:rsidR="001A48B5" w:rsidRPr="000E3E4F" w:rsidTr="005C14E5">
        <w:trPr>
          <w:trHeight w:val="284"/>
          <w:jc w:val="center"/>
        </w:trPr>
        <w:tc>
          <w:tcPr>
            <w:tcW w:w="861" w:type="dxa"/>
            <w:tcBorders>
              <w:top w:val="single" w:sz="6" w:space="0" w:color="auto"/>
              <w:left w:val="single" w:sz="12" w:space="0" w:color="auto"/>
              <w:bottom w:val="single" w:sz="6" w:space="0" w:color="auto"/>
              <w:right w:val="single" w:sz="6" w:space="0" w:color="auto"/>
            </w:tcBorders>
            <w:shd w:val="clear" w:color="auto" w:fill="auto"/>
            <w:noWrap/>
            <w:vAlign w:val="center"/>
          </w:tcPr>
          <w:p w:rsidR="001A48B5" w:rsidRPr="000E3E4F" w:rsidRDefault="001A48B5" w:rsidP="005C14E5">
            <w:pPr>
              <w:widowControl/>
              <w:jc w:val="center"/>
              <w:rPr>
                <w:rFonts w:ascii="宋体" w:hAnsi="宋体" w:cs="宋体"/>
                <w:color w:val="000000"/>
                <w:kern w:val="0"/>
                <w:szCs w:val="21"/>
              </w:rPr>
            </w:pPr>
          </w:p>
        </w:tc>
        <w:tc>
          <w:tcPr>
            <w:tcW w:w="2968" w:type="dxa"/>
            <w:gridSpan w:val="2"/>
            <w:tcBorders>
              <w:top w:val="single" w:sz="6" w:space="0" w:color="auto"/>
              <w:left w:val="single" w:sz="6" w:space="0" w:color="auto"/>
              <w:bottom w:val="single" w:sz="6" w:space="0" w:color="auto"/>
              <w:right w:val="single" w:sz="6" w:space="0" w:color="auto"/>
            </w:tcBorders>
            <w:shd w:val="clear" w:color="auto" w:fill="auto"/>
            <w:noWrap/>
            <w:vAlign w:val="center"/>
          </w:tcPr>
          <w:p w:rsidR="001A48B5" w:rsidRPr="000E3E4F" w:rsidRDefault="001A48B5" w:rsidP="005C14E5">
            <w:pPr>
              <w:widowControl/>
              <w:jc w:val="center"/>
              <w:rPr>
                <w:rFonts w:ascii="宋体" w:hAnsi="宋体" w:cs="宋体"/>
                <w:color w:val="000000"/>
                <w:kern w:val="0"/>
                <w:szCs w:val="21"/>
              </w:rPr>
            </w:pPr>
          </w:p>
        </w:tc>
        <w:tc>
          <w:tcPr>
            <w:tcW w:w="2259" w:type="dxa"/>
            <w:tcBorders>
              <w:top w:val="single" w:sz="6" w:space="0" w:color="auto"/>
              <w:left w:val="single" w:sz="6" w:space="0" w:color="auto"/>
              <w:bottom w:val="single" w:sz="6" w:space="0" w:color="auto"/>
              <w:right w:val="single" w:sz="6" w:space="0" w:color="auto"/>
            </w:tcBorders>
            <w:shd w:val="clear" w:color="auto" w:fill="auto"/>
            <w:noWrap/>
            <w:vAlign w:val="center"/>
          </w:tcPr>
          <w:p w:rsidR="001A48B5" w:rsidRPr="000E3E4F" w:rsidRDefault="001A48B5" w:rsidP="005C14E5">
            <w:pPr>
              <w:widowControl/>
              <w:jc w:val="center"/>
              <w:rPr>
                <w:rFonts w:ascii="宋体" w:hAnsi="宋体" w:cs="宋体"/>
                <w:color w:val="000000"/>
                <w:kern w:val="0"/>
                <w:szCs w:val="21"/>
              </w:rPr>
            </w:pPr>
          </w:p>
        </w:tc>
        <w:tc>
          <w:tcPr>
            <w:tcW w:w="3881" w:type="dxa"/>
            <w:gridSpan w:val="2"/>
            <w:tcBorders>
              <w:top w:val="single" w:sz="6" w:space="0" w:color="auto"/>
              <w:left w:val="single" w:sz="6" w:space="0" w:color="auto"/>
              <w:bottom w:val="single" w:sz="6" w:space="0" w:color="auto"/>
              <w:right w:val="single" w:sz="6" w:space="0" w:color="auto"/>
            </w:tcBorders>
            <w:shd w:val="clear" w:color="auto" w:fill="auto"/>
            <w:noWrap/>
            <w:vAlign w:val="center"/>
          </w:tcPr>
          <w:p w:rsidR="001A48B5" w:rsidRPr="000E3E4F" w:rsidRDefault="001A48B5" w:rsidP="005C14E5">
            <w:pPr>
              <w:widowControl/>
              <w:jc w:val="center"/>
              <w:rPr>
                <w:rFonts w:ascii="宋体" w:hAnsi="宋体" w:cs="宋体"/>
                <w:color w:val="000000"/>
                <w:kern w:val="0"/>
                <w:szCs w:val="21"/>
              </w:rPr>
            </w:pPr>
          </w:p>
        </w:tc>
        <w:tc>
          <w:tcPr>
            <w:tcW w:w="5136" w:type="dxa"/>
            <w:gridSpan w:val="6"/>
            <w:tcBorders>
              <w:top w:val="single" w:sz="6" w:space="0" w:color="auto"/>
              <w:left w:val="single" w:sz="6" w:space="0" w:color="auto"/>
              <w:bottom w:val="single" w:sz="6" w:space="0" w:color="auto"/>
              <w:right w:val="single" w:sz="12" w:space="0" w:color="auto"/>
            </w:tcBorders>
            <w:shd w:val="clear" w:color="auto" w:fill="auto"/>
            <w:noWrap/>
            <w:vAlign w:val="center"/>
          </w:tcPr>
          <w:p w:rsidR="001A48B5" w:rsidRPr="000E3E4F" w:rsidRDefault="001A48B5" w:rsidP="005C14E5">
            <w:pPr>
              <w:widowControl/>
              <w:jc w:val="center"/>
              <w:rPr>
                <w:rFonts w:ascii="宋体" w:hAnsi="宋体" w:cs="宋体"/>
                <w:color w:val="000000"/>
                <w:kern w:val="0"/>
                <w:szCs w:val="21"/>
              </w:rPr>
            </w:pPr>
          </w:p>
        </w:tc>
      </w:tr>
      <w:tr w:rsidR="001A48B5" w:rsidRPr="000E3E4F" w:rsidTr="005C14E5">
        <w:trPr>
          <w:trHeight w:val="284"/>
          <w:jc w:val="center"/>
        </w:trPr>
        <w:tc>
          <w:tcPr>
            <w:tcW w:w="861" w:type="dxa"/>
            <w:tcBorders>
              <w:top w:val="single" w:sz="6" w:space="0" w:color="auto"/>
              <w:left w:val="single" w:sz="12" w:space="0" w:color="auto"/>
              <w:bottom w:val="single" w:sz="12" w:space="0" w:color="auto"/>
              <w:right w:val="single" w:sz="6" w:space="0" w:color="auto"/>
            </w:tcBorders>
            <w:shd w:val="clear" w:color="auto" w:fill="auto"/>
            <w:noWrap/>
            <w:vAlign w:val="center"/>
          </w:tcPr>
          <w:p w:rsidR="001A48B5" w:rsidRPr="000E3E4F" w:rsidRDefault="001A48B5" w:rsidP="005C14E5">
            <w:pPr>
              <w:widowControl/>
              <w:jc w:val="center"/>
              <w:rPr>
                <w:rFonts w:ascii="宋体" w:hAnsi="宋体" w:cs="宋体"/>
                <w:color w:val="000000"/>
                <w:kern w:val="0"/>
                <w:szCs w:val="21"/>
              </w:rPr>
            </w:pPr>
          </w:p>
        </w:tc>
        <w:tc>
          <w:tcPr>
            <w:tcW w:w="2968" w:type="dxa"/>
            <w:gridSpan w:val="2"/>
            <w:tcBorders>
              <w:top w:val="single" w:sz="6" w:space="0" w:color="auto"/>
              <w:left w:val="single" w:sz="6" w:space="0" w:color="auto"/>
              <w:bottom w:val="single" w:sz="12" w:space="0" w:color="auto"/>
              <w:right w:val="single" w:sz="6" w:space="0" w:color="auto"/>
            </w:tcBorders>
            <w:shd w:val="clear" w:color="auto" w:fill="auto"/>
            <w:noWrap/>
            <w:vAlign w:val="center"/>
          </w:tcPr>
          <w:p w:rsidR="001A48B5" w:rsidRPr="000E3E4F" w:rsidRDefault="001A48B5" w:rsidP="005C14E5">
            <w:pPr>
              <w:widowControl/>
              <w:jc w:val="center"/>
              <w:rPr>
                <w:rFonts w:ascii="宋体" w:hAnsi="宋体" w:cs="宋体"/>
                <w:color w:val="000000"/>
                <w:kern w:val="0"/>
                <w:szCs w:val="21"/>
              </w:rPr>
            </w:pPr>
          </w:p>
        </w:tc>
        <w:tc>
          <w:tcPr>
            <w:tcW w:w="2259" w:type="dxa"/>
            <w:tcBorders>
              <w:top w:val="single" w:sz="6" w:space="0" w:color="auto"/>
              <w:left w:val="single" w:sz="6" w:space="0" w:color="auto"/>
              <w:bottom w:val="single" w:sz="12" w:space="0" w:color="auto"/>
              <w:right w:val="single" w:sz="6" w:space="0" w:color="auto"/>
            </w:tcBorders>
            <w:shd w:val="clear" w:color="auto" w:fill="auto"/>
            <w:noWrap/>
            <w:vAlign w:val="center"/>
          </w:tcPr>
          <w:p w:rsidR="001A48B5" w:rsidRPr="000E3E4F" w:rsidRDefault="001A48B5" w:rsidP="005C14E5">
            <w:pPr>
              <w:widowControl/>
              <w:jc w:val="center"/>
              <w:rPr>
                <w:rFonts w:ascii="宋体" w:hAnsi="宋体" w:cs="宋体"/>
                <w:color w:val="000000"/>
                <w:kern w:val="0"/>
                <w:szCs w:val="21"/>
              </w:rPr>
            </w:pPr>
          </w:p>
        </w:tc>
        <w:tc>
          <w:tcPr>
            <w:tcW w:w="3881" w:type="dxa"/>
            <w:gridSpan w:val="2"/>
            <w:tcBorders>
              <w:top w:val="single" w:sz="6" w:space="0" w:color="auto"/>
              <w:left w:val="single" w:sz="6" w:space="0" w:color="auto"/>
              <w:bottom w:val="single" w:sz="12" w:space="0" w:color="auto"/>
              <w:right w:val="single" w:sz="6" w:space="0" w:color="auto"/>
            </w:tcBorders>
            <w:shd w:val="clear" w:color="auto" w:fill="auto"/>
            <w:noWrap/>
            <w:vAlign w:val="center"/>
          </w:tcPr>
          <w:p w:rsidR="001A48B5" w:rsidRPr="000E3E4F" w:rsidRDefault="001A48B5" w:rsidP="005C14E5">
            <w:pPr>
              <w:widowControl/>
              <w:jc w:val="center"/>
              <w:rPr>
                <w:rFonts w:ascii="宋体" w:hAnsi="宋体" w:cs="宋体"/>
                <w:color w:val="000000"/>
                <w:kern w:val="0"/>
                <w:szCs w:val="21"/>
              </w:rPr>
            </w:pPr>
          </w:p>
        </w:tc>
        <w:tc>
          <w:tcPr>
            <w:tcW w:w="5136" w:type="dxa"/>
            <w:gridSpan w:val="6"/>
            <w:tcBorders>
              <w:top w:val="single" w:sz="6" w:space="0" w:color="auto"/>
              <w:left w:val="single" w:sz="6" w:space="0" w:color="auto"/>
              <w:bottom w:val="single" w:sz="12" w:space="0" w:color="auto"/>
              <w:right w:val="single" w:sz="12" w:space="0" w:color="auto"/>
            </w:tcBorders>
            <w:shd w:val="clear" w:color="auto" w:fill="auto"/>
            <w:noWrap/>
            <w:vAlign w:val="center"/>
          </w:tcPr>
          <w:p w:rsidR="001A48B5" w:rsidRPr="000E3E4F" w:rsidRDefault="001A48B5" w:rsidP="005C14E5">
            <w:pPr>
              <w:widowControl/>
              <w:jc w:val="center"/>
              <w:rPr>
                <w:rFonts w:ascii="宋体" w:hAnsi="宋体" w:cs="宋体"/>
                <w:color w:val="000000"/>
                <w:kern w:val="0"/>
                <w:szCs w:val="21"/>
              </w:rPr>
            </w:pPr>
          </w:p>
        </w:tc>
      </w:tr>
      <w:tr w:rsidR="001A48B5" w:rsidRPr="000E3E4F" w:rsidTr="005C14E5">
        <w:trPr>
          <w:trHeight w:val="284"/>
          <w:jc w:val="center"/>
        </w:trPr>
        <w:tc>
          <w:tcPr>
            <w:tcW w:w="861" w:type="dxa"/>
            <w:tcBorders>
              <w:top w:val="single" w:sz="6" w:space="0" w:color="auto"/>
              <w:left w:val="single" w:sz="12" w:space="0" w:color="auto"/>
              <w:bottom w:val="single" w:sz="12" w:space="0" w:color="auto"/>
              <w:right w:val="single" w:sz="6" w:space="0" w:color="auto"/>
            </w:tcBorders>
            <w:shd w:val="clear" w:color="auto" w:fill="auto"/>
            <w:noWrap/>
            <w:vAlign w:val="center"/>
          </w:tcPr>
          <w:p w:rsidR="001A48B5" w:rsidRPr="000E3E4F" w:rsidRDefault="001A48B5" w:rsidP="005C14E5">
            <w:pPr>
              <w:widowControl/>
              <w:jc w:val="center"/>
              <w:rPr>
                <w:rFonts w:ascii="宋体" w:hAnsi="宋体" w:cs="宋体" w:hint="eastAsia"/>
                <w:color w:val="000000"/>
                <w:kern w:val="0"/>
                <w:szCs w:val="21"/>
              </w:rPr>
            </w:pPr>
          </w:p>
        </w:tc>
        <w:tc>
          <w:tcPr>
            <w:tcW w:w="2968" w:type="dxa"/>
            <w:gridSpan w:val="2"/>
            <w:tcBorders>
              <w:top w:val="single" w:sz="6" w:space="0" w:color="auto"/>
              <w:left w:val="single" w:sz="6" w:space="0" w:color="auto"/>
              <w:bottom w:val="single" w:sz="12" w:space="0" w:color="auto"/>
              <w:right w:val="single" w:sz="6" w:space="0" w:color="auto"/>
            </w:tcBorders>
            <w:shd w:val="clear" w:color="auto" w:fill="auto"/>
            <w:noWrap/>
            <w:vAlign w:val="center"/>
          </w:tcPr>
          <w:p w:rsidR="001A48B5" w:rsidRPr="000E3E4F" w:rsidRDefault="001A48B5" w:rsidP="005C14E5">
            <w:pPr>
              <w:widowControl/>
              <w:jc w:val="center"/>
              <w:rPr>
                <w:rFonts w:ascii="宋体" w:hAnsi="宋体" w:cs="宋体"/>
                <w:color w:val="000000"/>
                <w:kern w:val="0"/>
                <w:szCs w:val="21"/>
              </w:rPr>
            </w:pPr>
          </w:p>
        </w:tc>
        <w:tc>
          <w:tcPr>
            <w:tcW w:w="2259" w:type="dxa"/>
            <w:tcBorders>
              <w:top w:val="single" w:sz="6" w:space="0" w:color="auto"/>
              <w:left w:val="single" w:sz="6" w:space="0" w:color="auto"/>
              <w:bottom w:val="single" w:sz="12" w:space="0" w:color="auto"/>
              <w:right w:val="single" w:sz="6" w:space="0" w:color="auto"/>
            </w:tcBorders>
            <w:shd w:val="clear" w:color="auto" w:fill="auto"/>
            <w:noWrap/>
            <w:vAlign w:val="center"/>
          </w:tcPr>
          <w:p w:rsidR="001A48B5" w:rsidRPr="000E3E4F" w:rsidRDefault="001A48B5" w:rsidP="005C14E5">
            <w:pPr>
              <w:widowControl/>
              <w:jc w:val="center"/>
              <w:rPr>
                <w:rFonts w:ascii="宋体" w:hAnsi="宋体" w:cs="宋体"/>
                <w:color w:val="000000"/>
                <w:kern w:val="0"/>
                <w:szCs w:val="21"/>
              </w:rPr>
            </w:pPr>
          </w:p>
        </w:tc>
        <w:tc>
          <w:tcPr>
            <w:tcW w:w="3881" w:type="dxa"/>
            <w:gridSpan w:val="2"/>
            <w:tcBorders>
              <w:top w:val="single" w:sz="6" w:space="0" w:color="auto"/>
              <w:left w:val="single" w:sz="6" w:space="0" w:color="auto"/>
              <w:bottom w:val="single" w:sz="12" w:space="0" w:color="auto"/>
              <w:right w:val="single" w:sz="6" w:space="0" w:color="auto"/>
            </w:tcBorders>
            <w:shd w:val="clear" w:color="auto" w:fill="auto"/>
            <w:noWrap/>
            <w:vAlign w:val="center"/>
          </w:tcPr>
          <w:p w:rsidR="001A48B5" w:rsidRPr="000E3E4F" w:rsidRDefault="001A48B5" w:rsidP="005C14E5">
            <w:pPr>
              <w:widowControl/>
              <w:jc w:val="center"/>
              <w:rPr>
                <w:rFonts w:ascii="宋体" w:hAnsi="宋体" w:cs="宋体"/>
                <w:color w:val="000000"/>
                <w:kern w:val="0"/>
                <w:szCs w:val="21"/>
              </w:rPr>
            </w:pPr>
          </w:p>
        </w:tc>
        <w:tc>
          <w:tcPr>
            <w:tcW w:w="5136" w:type="dxa"/>
            <w:gridSpan w:val="6"/>
            <w:tcBorders>
              <w:top w:val="single" w:sz="6" w:space="0" w:color="auto"/>
              <w:left w:val="single" w:sz="6" w:space="0" w:color="auto"/>
              <w:bottom w:val="single" w:sz="12" w:space="0" w:color="auto"/>
              <w:right w:val="single" w:sz="12" w:space="0" w:color="auto"/>
            </w:tcBorders>
            <w:shd w:val="clear" w:color="auto" w:fill="auto"/>
            <w:noWrap/>
            <w:vAlign w:val="center"/>
          </w:tcPr>
          <w:p w:rsidR="001A48B5" w:rsidRPr="000E3E4F" w:rsidRDefault="001A48B5" w:rsidP="005C14E5">
            <w:pPr>
              <w:widowControl/>
              <w:jc w:val="center"/>
              <w:rPr>
                <w:rFonts w:ascii="宋体" w:hAnsi="宋体" w:cs="宋体"/>
                <w:color w:val="000000"/>
                <w:kern w:val="0"/>
                <w:szCs w:val="21"/>
              </w:rPr>
            </w:pPr>
          </w:p>
        </w:tc>
      </w:tr>
      <w:tr w:rsidR="001A48B5" w:rsidRPr="000E3E4F" w:rsidTr="005C14E5">
        <w:trPr>
          <w:trHeight w:val="284"/>
          <w:jc w:val="center"/>
        </w:trPr>
        <w:tc>
          <w:tcPr>
            <w:tcW w:w="861" w:type="dxa"/>
            <w:tcBorders>
              <w:top w:val="single" w:sz="6" w:space="0" w:color="auto"/>
              <w:left w:val="single" w:sz="12" w:space="0" w:color="auto"/>
              <w:bottom w:val="single" w:sz="12" w:space="0" w:color="auto"/>
              <w:right w:val="single" w:sz="6" w:space="0" w:color="auto"/>
            </w:tcBorders>
            <w:shd w:val="clear" w:color="auto" w:fill="auto"/>
            <w:noWrap/>
            <w:vAlign w:val="center"/>
          </w:tcPr>
          <w:p w:rsidR="001A48B5" w:rsidRPr="000E3E4F" w:rsidRDefault="001A48B5" w:rsidP="005C14E5">
            <w:pPr>
              <w:widowControl/>
              <w:jc w:val="center"/>
              <w:rPr>
                <w:rFonts w:ascii="宋体" w:hAnsi="宋体" w:cs="宋体" w:hint="eastAsia"/>
                <w:color w:val="000000"/>
                <w:kern w:val="0"/>
                <w:szCs w:val="21"/>
              </w:rPr>
            </w:pPr>
          </w:p>
        </w:tc>
        <w:tc>
          <w:tcPr>
            <w:tcW w:w="2968" w:type="dxa"/>
            <w:gridSpan w:val="2"/>
            <w:tcBorders>
              <w:top w:val="single" w:sz="6" w:space="0" w:color="auto"/>
              <w:left w:val="single" w:sz="6" w:space="0" w:color="auto"/>
              <w:bottom w:val="single" w:sz="12" w:space="0" w:color="auto"/>
              <w:right w:val="single" w:sz="6" w:space="0" w:color="auto"/>
            </w:tcBorders>
            <w:shd w:val="clear" w:color="auto" w:fill="auto"/>
            <w:noWrap/>
            <w:vAlign w:val="center"/>
          </w:tcPr>
          <w:p w:rsidR="001A48B5" w:rsidRPr="000E3E4F" w:rsidRDefault="001A48B5" w:rsidP="005C14E5">
            <w:pPr>
              <w:widowControl/>
              <w:jc w:val="center"/>
              <w:rPr>
                <w:rFonts w:ascii="宋体" w:hAnsi="宋体" w:cs="宋体"/>
                <w:color w:val="000000"/>
                <w:kern w:val="0"/>
                <w:szCs w:val="21"/>
              </w:rPr>
            </w:pPr>
          </w:p>
        </w:tc>
        <w:tc>
          <w:tcPr>
            <w:tcW w:w="2259" w:type="dxa"/>
            <w:tcBorders>
              <w:top w:val="single" w:sz="6" w:space="0" w:color="auto"/>
              <w:left w:val="single" w:sz="6" w:space="0" w:color="auto"/>
              <w:bottom w:val="single" w:sz="12" w:space="0" w:color="auto"/>
              <w:right w:val="single" w:sz="6" w:space="0" w:color="auto"/>
            </w:tcBorders>
            <w:shd w:val="clear" w:color="auto" w:fill="auto"/>
            <w:noWrap/>
            <w:vAlign w:val="center"/>
          </w:tcPr>
          <w:p w:rsidR="001A48B5" w:rsidRPr="000E3E4F" w:rsidRDefault="001A48B5" w:rsidP="005C14E5">
            <w:pPr>
              <w:widowControl/>
              <w:jc w:val="center"/>
              <w:rPr>
                <w:rFonts w:ascii="宋体" w:hAnsi="宋体" w:cs="宋体"/>
                <w:color w:val="000000"/>
                <w:kern w:val="0"/>
                <w:szCs w:val="21"/>
              </w:rPr>
            </w:pPr>
          </w:p>
        </w:tc>
        <w:tc>
          <w:tcPr>
            <w:tcW w:w="3881" w:type="dxa"/>
            <w:gridSpan w:val="2"/>
            <w:tcBorders>
              <w:top w:val="single" w:sz="6" w:space="0" w:color="auto"/>
              <w:left w:val="single" w:sz="6" w:space="0" w:color="auto"/>
              <w:bottom w:val="single" w:sz="12" w:space="0" w:color="auto"/>
              <w:right w:val="single" w:sz="6" w:space="0" w:color="auto"/>
            </w:tcBorders>
            <w:shd w:val="clear" w:color="auto" w:fill="auto"/>
            <w:noWrap/>
            <w:vAlign w:val="center"/>
          </w:tcPr>
          <w:p w:rsidR="001A48B5" w:rsidRPr="000E3E4F" w:rsidRDefault="001A48B5" w:rsidP="005C14E5">
            <w:pPr>
              <w:widowControl/>
              <w:jc w:val="center"/>
              <w:rPr>
                <w:rFonts w:ascii="宋体" w:hAnsi="宋体" w:cs="宋体"/>
                <w:color w:val="000000"/>
                <w:kern w:val="0"/>
                <w:szCs w:val="21"/>
              </w:rPr>
            </w:pPr>
          </w:p>
        </w:tc>
        <w:tc>
          <w:tcPr>
            <w:tcW w:w="5136" w:type="dxa"/>
            <w:gridSpan w:val="6"/>
            <w:tcBorders>
              <w:top w:val="single" w:sz="6" w:space="0" w:color="auto"/>
              <w:left w:val="single" w:sz="6" w:space="0" w:color="auto"/>
              <w:bottom w:val="single" w:sz="12" w:space="0" w:color="auto"/>
              <w:right w:val="single" w:sz="12" w:space="0" w:color="auto"/>
            </w:tcBorders>
            <w:shd w:val="clear" w:color="auto" w:fill="auto"/>
            <w:noWrap/>
            <w:vAlign w:val="center"/>
          </w:tcPr>
          <w:p w:rsidR="001A48B5" w:rsidRPr="000E3E4F" w:rsidRDefault="001A48B5" w:rsidP="005C14E5">
            <w:pPr>
              <w:widowControl/>
              <w:jc w:val="center"/>
              <w:rPr>
                <w:rFonts w:ascii="宋体" w:hAnsi="宋体" w:cs="宋体"/>
                <w:color w:val="000000"/>
                <w:kern w:val="0"/>
                <w:szCs w:val="21"/>
              </w:rPr>
            </w:pPr>
          </w:p>
        </w:tc>
      </w:tr>
      <w:tr w:rsidR="001A48B5" w:rsidRPr="000E3E4F" w:rsidTr="005C14E5">
        <w:trPr>
          <w:trHeight w:val="284"/>
          <w:jc w:val="center"/>
        </w:trPr>
        <w:tc>
          <w:tcPr>
            <w:tcW w:w="861" w:type="dxa"/>
            <w:tcBorders>
              <w:top w:val="single" w:sz="6" w:space="0" w:color="auto"/>
              <w:left w:val="single" w:sz="12" w:space="0" w:color="auto"/>
              <w:bottom w:val="single" w:sz="12" w:space="0" w:color="auto"/>
              <w:right w:val="single" w:sz="6" w:space="0" w:color="auto"/>
            </w:tcBorders>
            <w:shd w:val="clear" w:color="auto" w:fill="auto"/>
            <w:noWrap/>
            <w:vAlign w:val="center"/>
          </w:tcPr>
          <w:p w:rsidR="001A48B5" w:rsidRPr="000E3E4F" w:rsidRDefault="001A48B5" w:rsidP="005C14E5">
            <w:pPr>
              <w:widowControl/>
              <w:jc w:val="center"/>
              <w:rPr>
                <w:rFonts w:ascii="宋体" w:hAnsi="宋体" w:cs="宋体" w:hint="eastAsia"/>
                <w:color w:val="000000"/>
                <w:kern w:val="0"/>
                <w:szCs w:val="21"/>
              </w:rPr>
            </w:pPr>
          </w:p>
        </w:tc>
        <w:tc>
          <w:tcPr>
            <w:tcW w:w="2968" w:type="dxa"/>
            <w:gridSpan w:val="2"/>
            <w:tcBorders>
              <w:top w:val="single" w:sz="6" w:space="0" w:color="auto"/>
              <w:left w:val="single" w:sz="6" w:space="0" w:color="auto"/>
              <w:bottom w:val="single" w:sz="12" w:space="0" w:color="auto"/>
              <w:right w:val="single" w:sz="6" w:space="0" w:color="auto"/>
            </w:tcBorders>
            <w:shd w:val="clear" w:color="auto" w:fill="auto"/>
            <w:noWrap/>
            <w:vAlign w:val="center"/>
          </w:tcPr>
          <w:p w:rsidR="001A48B5" w:rsidRPr="000E3E4F" w:rsidRDefault="001A48B5" w:rsidP="005C14E5">
            <w:pPr>
              <w:widowControl/>
              <w:jc w:val="center"/>
              <w:rPr>
                <w:rFonts w:ascii="宋体" w:hAnsi="宋体" w:cs="宋体"/>
                <w:color w:val="000000"/>
                <w:kern w:val="0"/>
                <w:szCs w:val="21"/>
              </w:rPr>
            </w:pPr>
          </w:p>
        </w:tc>
        <w:tc>
          <w:tcPr>
            <w:tcW w:w="2259" w:type="dxa"/>
            <w:tcBorders>
              <w:top w:val="single" w:sz="6" w:space="0" w:color="auto"/>
              <w:left w:val="single" w:sz="6" w:space="0" w:color="auto"/>
              <w:bottom w:val="single" w:sz="12" w:space="0" w:color="auto"/>
              <w:right w:val="single" w:sz="6" w:space="0" w:color="auto"/>
            </w:tcBorders>
            <w:shd w:val="clear" w:color="auto" w:fill="auto"/>
            <w:noWrap/>
            <w:vAlign w:val="center"/>
          </w:tcPr>
          <w:p w:rsidR="001A48B5" w:rsidRPr="000E3E4F" w:rsidRDefault="001A48B5" w:rsidP="005C14E5">
            <w:pPr>
              <w:widowControl/>
              <w:jc w:val="center"/>
              <w:rPr>
                <w:rFonts w:ascii="宋体" w:hAnsi="宋体" w:cs="宋体"/>
                <w:color w:val="000000"/>
                <w:kern w:val="0"/>
                <w:szCs w:val="21"/>
              </w:rPr>
            </w:pPr>
          </w:p>
        </w:tc>
        <w:tc>
          <w:tcPr>
            <w:tcW w:w="3881" w:type="dxa"/>
            <w:gridSpan w:val="2"/>
            <w:tcBorders>
              <w:top w:val="single" w:sz="6" w:space="0" w:color="auto"/>
              <w:left w:val="single" w:sz="6" w:space="0" w:color="auto"/>
              <w:bottom w:val="single" w:sz="12" w:space="0" w:color="auto"/>
              <w:right w:val="single" w:sz="6" w:space="0" w:color="auto"/>
            </w:tcBorders>
            <w:shd w:val="clear" w:color="auto" w:fill="auto"/>
            <w:noWrap/>
            <w:vAlign w:val="center"/>
          </w:tcPr>
          <w:p w:rsidR="001A48B5" w:rsidRPr="000E3E4F" w:rsidRDefault="001A48B5" w:rsidP="005C14E5">
            <w:pPr>
              <w:widowControl/>
              <w:jc w:val="center"/>
              <w:rPr>
                <w:rFonts w:ascii="宋体" w:hAnsi="宋体" w:cs="宋体"/>
                <w:color w:val="000000"/>
                <w:kern w:val="0"/>
                <w:szCs w:val="21"/>
              </w:rPr>
            </w:pPr>
          </w:p>
        </w:tc>
        <w:tc>
          <w:tcPr>
            <w:tcW w:w="5136" w:type="dxa"/>
            <w:gridSpan w:val="6"/>
            <w:tcBorders>
              <w:top w:val="single" w:sz="6" w:space="0" w:color="auto"/>
              <w:left w:val="single" w:sz="6" w:space="0" w:color="auto"/>
              <w:bottom w:val="single" w:sz="12" w:space="0" w:color="auto"/>
              <w:right w:val="single" w:sz="12" w:space="0" w:color="auto"/>
            </w:tcBorders>
            <w:shd w:val="clear" w:color="auto" w:fill="auto"/>
            <w:noWrap/>
            <w:vAlign w:val="center"/>
          </w:tcPr>
          <w:p w:rsidR="001A48B5" w:rsidRPr="000E3E4F" w:rsidRDefault="001A48B5" w:rsidP="005C14E5">
            <w:pPr>
              <w:widowControl/>
              <w:jc w:val="center"/>
              <w:rPr>
                <w:rFonts w:ascii="宋体" w:hAnsi="宋体" w:cs="宋体"/>
                <w:color w:val="000000"/>
                <w:kern w:val="0"/>
                <w:szCs w:val="21"/>
              </w:rPr>
            </w:pPr>
          </w:p>
        </w:tc>
      </w:tr>
      <w:tr w:rsidR="001A48B5" w:rsidRPr="000E3E4F" w:rsidTr="005C14E5">
        <w:trPr>
          <w:trHeight w:val="284"/>
          <w:jc w:val="center"/>
        </w:trPr>
        <w:tc>
          <w:tcPr>
            <w:tcW w:w="861" w:type="dxa"/>
            <w:tcBorders>
              <w:top w:val="single" w:sz="6" w:space="0" w:color="auto"/>
              <w:left w:val="single" w:sz="12" w:space="0" w:color="auto"/>
              <w:bottom w:val="single" w:sz="12" w:space="0" w:color="auto"/>
              <w:right w:val="single" w:sz="6" w:space="0" w:color="auto"/>
            </w:tcBorders>
            <w:shd w:val="clear" w:color="auto" w:fill="auto"/>
            <w:noWrap/>
            <w:vAlign w:val="center"/>
          </w:tcPr>
          <w:p w:rsidR="001A48B5" w:rsidRPr="000E3E4F" w:rsidRDefault="001A48B5" w:rsidP="005C14E5">
            <w:pPr>
              <w:widowControl/>
              <w:jc w:val="center"/>
              <w:rPr>
                <w:rFonts w:ascii="宋体" w:hAnsi="宋体" w:cs="宋体" w:hint="eastAsia"/>
                <w:color w:val="000000"/>
                <w:kern w:val="0"/>
                <w:szCs w:val="21"/>
              </w:rPr>
            </w:pPr>
          </w:p>
        </w:tc>
        <w:tc>
          <w:tcPr>
            <w:tcW w:w="2968" w:type="dxa"/>
            <w:gridSpan w:val="2"/>
            <w:tcBorders>
              <w:top w:val="single" w:sz="6" w:space="0" w:color="auto"/>
              <w:left w:val="single" w:sz="6" w:space="0" w:color="auto"/>
              <w:bottom w:val="single" w:sz="12" w:space="0" w:color="auto"/>
              <w:right w:val="single" w:sz="6" w:space="0" w:color="auto"/>
            </w:tcBorders>
            <w:shd w:val="clear" w:color="auto" w:fill="auto"/>
            <w:noWrap/>
            <w:vAlign w:val="center"/>
          </w:tcPr>
          <w:p w:rsidR="001A48B5" w:rsidRPr="000E3E4F" w:rsidRDefault="001A48B5" w:rsidP="005C14E5">
            <w:pPr>
              <w:widowControl/>
              <w:jc w:val="center"/>
              <w:rPr>
                <w:rFonts w:ascii="宋体" w:hAnsi="宋体" w:cs="宋体"/>
                <w:color w:val="000000"/>
                <w:kern w:val="0"/>
                <w:szCs w:val="21"/>
              </w:rPr>
            </w:pPr>
          </w:p>
        </w:tc>
        <w:tc>
          <w:tcPr>
            <w:tcW w:w="2259" w:type="dxa"/>
            <w:tcBorders>
              <w:top w:val="single" w:sz="6" w:space="0" w:color="auto"/>
              <w:left w:val="single" w:sz="6" w:space="0" w:color="auto"/>
              <w:bottom w:val="single" w:sz="12" w:space="0" w:color="auto"/>
              <w:right w:val="single" w:sz="6" w:space="0" w:color="auto"/>
            </w:tcBorders>
            <w:shd w:val="clear" w:color="auto" w:fill="auto"/>
            <w:noWrap/>
            <w:vAlign w:val="center"/>
          </w:tcPr>
          <w:p w:rsidR="001A48B5" w:rsidRPr="000E3E4F" w:rsidRDefault="001A48B5" w:rsidP="005C14E5">
            <w:pPr>
              <w:widowControl/>
              <w:jc w:val="center"/>
              <w:rPr>
                <w:rFonts w:ascii="宋体" w:hAnsi="宋体" w:cs="宋体"/>
                <w:color w:val="000000"/>
                <w:kern w:val="0"/>
                <w:szCs w:val="21"/>
              </w:rPr>
            </w:pPr>
          </w:p>
        </w:tc>
        <w:tc>
          <w:tcPr>
            <w:tcW w:w="3881" w:type="dxa"/>
            <w:gridSpan w:val="2"/>
            <w:tcBorders>
              <w:top w:val="single" w:sz="6" w:space="0" w:color="auto"/>
              <w:left w:val="single" w:sz="6" w:space="0" w:color="auto"/>
              <w:bottom w:val="single" w:sz="12" w:space="0" w:color="auto"/>
              <w:right w:val="single" w:sz="6" w:space="0" w:color="auto"/>
            </w:tcBorders>
            <w:shd w:val="clear" w:color="auto" w:fill="auto"/>
            <w:noWrap/>
            <w:vAlign w:val="center"/>
          </w:tcPr>
          <w:p w:rsidR="001A48B5" w:rsidRPr="000E3E4F" w:rsidRDefault="001A48B5" w:rsidP="005C14E5">
            <w:pPr>
              <w:widowControl/>
              <w:jc w:val="center"/>
              <w:rPr>
                <w:rFonts w:ascii="宋体" w:hAnsi="宋体" w:cs="宋体"/>
                <w:color w:val="000000"/>
                <w:kern w:val="0"/>
                <w:szCs w:val="21"/>
              </w:rPr>
            </w:pPr>
          </w:p>
        </w:tc>
        <w:tc>
          <w:tcPr>
            <w:tcW w:w="5136" w:type="dxa"/>
            <w:gridSpan w:val="6"/>
            <w:tcBorders>
              <w:top w:val="single" w:sz="6" w:space="0" w:color="auto"/>
              <w:left w:val="single" w:sz="6" w:space="0" w:color="auto"/>
              <w:bottom w:val="single" w:sz="12" w:space="0" w:color="auto"/>
              <w:right w:val="single" w:sz="12" w:space="0" w:color="auto"/>
            </w:tcBorders>
            <w:shd w:val="clear" w:color="auto" w:fill="auto"/>
            <w:noWrap/>
            <w:vAlign w:val="center"/>
          </w:tcPr>
          <w:p w:rsidR="001A48B5" w:rsidRPr="000E3E4F" w:rsidRDefault="001A48B5" w:rsidP="005C14E5">
            <w:pPr>
              <w:widowControl/>
              <w:jc w:val="center"/>
              <w:rPr>
                <w:rFonts w:ascii="宋体" w:hAnsi="宋体" w:cs="宋体"/>
                <w:color w:val="000000"/>
                <w:kern w:val="0"/>
                <w:szCs w:val="21"/>
              </w:rPr>
            </w:pPr>
          </w:p>
        </w:tc>
      </w:tr>
      <w:tr w:rsidR="001A48B5" w:rsidRPr="000E3E4F" w:rsidTr="005C14E5">
        <w:trPr>
          <w:trHeight w:val="284"/>
          <w:jc w:val="center"/>
        </w:trPr>
        <w:tc>
          <w:tcPr>
            <w:tcW w:w="861" w:type="dxa"/>
            <w:tcBorders>
              <w:top w:val="single" w:sz="6" w:space="0" w:color="auto"/>
              <w:left w:val="single" w:sz="12" w:space="0" w:color="auto"/>
              <w:bottom w:val="single" w:sz="12" w:space="0" w:color="auto"/>
              <w:right w:val="single" w:sz="6" w:space="0" w:color="auto"/>
            </w:tcBorders>
            <w:shd w:val="clear" w:color="auto" w:fill="auto"/>
            <w:noWrap/>
            <w:vAlign w:val="center"/>
          </w:tcPr>
          <w:p w:rsidR="001A48B5" w:rsidRDefault="001A48B5" w:rsidP="005C14E5">
            <w:pPr>
              <w:widowControl/>
              <w:jc w:val="center"/>
              <w:rPr>
                <w:rFonts w:ascii="宋体" w:hAnsi="宋体" w:cs="宋体" w:hint="eastAsia"/>
                <w:color w:val="000000"/>
                <w:kern w:val="0"/>
                <w:szCs w:val="21"/>
              </w:rPr>
            </w:pPr>
            <w:r>
              <w:rPr>
                <w:rFonts w:ascii="宋体" w:hAnsi="宋体" w:cs="宋体" w:hint="eastAsia"/>
                <w:color w:val="000000"/>
                <w:kern w:val="0"/>
                <w:szCs w:val="21"/>
              </w:rPr>
              <w:t>……</w:t>
            </w:r>
          </w:p>
        </w:tc>
        <w:tc>
          <w:tcPr>
            <w:tcW w:w="2968" w:type="dxa"/>
            <w:gridSpan w:val="2"/>
            <w:tcBorders>
              <w:top w:val="single" w:sz="6" w:space="0" w:color="auto"/>
              <w:left w:val="single" w:sz="6" w:space="0" w:color="auto"/>
              <w:bottom w:val="single" w:sz="12" w:space="0" w:color="auto"/>
              <w:right w:val="single" w:sz="6" w:space="0" w:color="auto"/>
            </w:tcBorders>
            <w:shd w:val="clear" w:color="auto" w:fill="auto"/>
            <w:noWrap/>
            <w:vAlign w:val="center"/>
          </w:tcPr>
          <w:p w:rsidR="001A48B5" w:rsidRPr="000E3E4F" w:rsidRDefault="001A48B5" w:rsidP="005C14E5">
            <w:pPr>
              <w:widowControl/>
              <w:jc w:val="center"/>
              <w:rPr>
                <w:rFonts w:ascii="宋体" w:hAnsi="宋体" w:cs="宋体"/>
                <w:color w:val="000000"/>
                <w:kern w:val="0"/>
                <w:szCs w:val="21"/>
              </w:rPr>
            </w:pPr>
          </w:p>
        </w:tc>
        <w:tc>
          <w:tcPr>
            <w:tcW w:w="2259" w:type="dxa"/>
            <w:tcBorders>
              <w:top w:val="single" w:sz="6" w:space="0" w:color="auto"/>
              <w:left w:val="single" w:sz="6" w:space="0" w:color="auto"/>
              <w:bottom w:val="single" w:sz="12" w:space="0" w:color="auto"/>
              <w:right w:val="single" w:sz="6" w:space="0" w:color="auto"/>
            </w:tcBorders>
            <w:shd w:val="clear" w:color="auto" w:fill="auto"/>
            <w:noWrap/>
            <w:vAlign w:val="center"/>
          </w:tcPr>
          <w:p w:rsidR="001A48B5" w:rsidRPr="000E3E4F" w:rsidRDefault="001A48B5" w:rsidP="005C14E5">
            <w:pPr>
              <w:widowControl/>
              <w:jc w:val="center"/>
              <w:rPr>
                <w:rFonts w:ascii="宋体" w:hAnsi="宋体" w:cs="宋体"/>
                <w:color w:val="000000"/>
                <w:kern w:val="0"/>
                <w:szCs w:val="21"/>
              </w:rPr>
            </w:pPr>
          </w:p>
        </w:tc>
        <w:tc>
          <w:tcPr>
            <w:tcW w:w="3881" w:type="dxa"/>
            <w:gridSpan w:val="2"/>
            <w:tcBorders>
              <w:top w:val="single" w:sz="6" w:space="0" w:color="auto"/>
              <w:left w:val="single" w:sz="6" w:space="0" w:color="auto"/>
              <w:bottom w:val="single" w:sz="12" w:space="0" w:color="auto"/>
              <w:right w:val="single" w:sz="6" w:space="0" w:color="auto"/>
            </w:tcBorders>
            <w:shd w:val="clear" w:color="auto" w:fill="auto"/>
            <w:noWrap/>
            <w:vAlign w:val="center"/>
          </w:tcPr>
          <w:p w:rsidR="001A48B5" w:rsidRPr="000E3E4F" w:rsidRDefault="001A48B5" w:rsidP="005C14E5">
            <w:pPr>
              <w:widowControl/>
              <w:jc w:val="center"/>
              <w:rPr>
                <w:rFonts w:ascii="宋体" w:hAnsi="宋体" w:cs="宋体"/>
                <w:color w:val="000000"/>
                <w:kern w:val="0"/>
                <w:szCs w:val="21"/>
              </w:rPr>
            </w:pPr>
          </w:p>
        </w:tc>
        <w:tc>
          <w:tcPr>
            <w:tcW w:w="5136" w:type="dxa"/>
            <w:gridSpan w:val="6"/>
            <w:tcBorders>
              <w:top w:val="single" w:sz="6" w:space="0" w:color="auto"/>
              <w:left w:val="single" w:sz="6" w:space="0" w:color="auto"/>
              <w:bottom w:val="single" w:sz="12" w:space="0" w:color="auto"/>
              <w:right w:val="single" w:sz="12" w:space="0" w:color="auto"/>
            </w:tcBorders>
            <w:shd w:val="clear" w:color="auto" w:fill="auto"/>
            <w:noWrap/>
            <w:vAlign w:val="center"/>
          </w:tcPr>
          <w:p w:rsidR="001A48B5" w:rsidRPr="000E3E4F" w:rsidRDefault="001A48B5" w:rsidP="005C14E5">
            <w:pPr>
              <w:widowControl/>
              <w:jc w:val="center"/>
              <w:rPr>
                <w:rFonts w:ascii="宋体" w:hAnsi="宋体" w:cs="宋体"/>
                <w:color w:val="000000"/>
                <w:kern w:val="0"/>
                <w:szCs w:val="21"/>
              </w:rPr>
            </w:pPr>
          </w:p>
        </w:tc>
      </w:tr>
    </w:tbl>
    <w:p w:rsidR="001A48B5" w:rsidRPr="000E3E4F" w:rsidRDefault="001A48B5" w:rsidP="001A48B5">
      <w:pPr>
        <w:rPr>
          <w:rFonts w:hint="eastAsia"/>
          <w:sz w:val="10"/>
          <w:szCs w:val="10"/>
        </w:rPr>
      </w:pPr>
    </w:p>
    <w:p w:rsidR="001A48B5" w:rsidRDefault="001A48B5" w:rsidP="001A48B5">
      <w:pPr>
        <w:rPr>
          <w:rFonts w:hint="eastAsia"/>
          <w:sz w:val="32"/>
          <w:szCs w:val="32"/>
        </w:rPr>
      </w:pPr>
    </w:p>
    <w:p w:rsidR="001A48B5" w:rsidRDefault="001A48B5" w:rsidP="001A48B5">
      <w:pPr>
        <w:rPr>
          <w:rFonts w:hint="eastAsia"/>
          <w:sz w:val="32"/>
          <w:szCs w:val="32"/>
        </w:rPr>
      </w:pPr>
    </w:p>
    <w:p w:rsidR="001A48B5" w:rsidRDefault="001A48B5" w:rsidP="001A48B5">
      <w:pPr>
        <w:rPr>
          <w:rFonts w:hint="eastAsia"/>
          <w:sz w:val="32"/>
          <w:szCs w:val="32"/>
        </w:rPr>
      </w:pPr>
    </w:p>
    <w:p w:rsidR="001A48B5" w:rsidRDefault="001A48B5" w:rsidP="001A48B5">
      <w:pPr>
        <w:rPr>
          <w:rFonts w:hint="eastAsia"/>
          <w:sz w:val="32"/>
          <w:szCs w:val="32"/>
        </w:rPr>
      </w:pPr>
    </w:p>
    <w:p w:rsidR="001A48B5" w:rsidRDefault="001A48B5" w:rsidP="001A48B5">
      <w:pPr>
        <w:rPr>
          <w:rFonts w:hint="eastAsia"/>
          <w:sz w:val="32"/>
          <w:szCs w:val="32"/>
        </w:rPr>
      </w:pPr>
    </w:p>
    <w:p w:rsidR="001A48B5" w:rsidRDefault="001A48B5" w:rsidP="001A48B5">
      <w:pPr>
        <w:rPr>
          <w:rFonts w:hint="eastAsia"/>
          <w:sz w:val="32"/>
          <w:szCs w:val="32"/>
        </w:rPr>
      </w:pPr>
    </w:p>
    <w:p w:rsidR="001A48B5" w:rsidRPr="000F5E4A" w:rsidRDefault="001A48B5" w:rsidP="001A48B5">
      <w:pPr>
        <w:ind w:leftChars="-150" w:left="-1" w:hangingChars="98" w:hanging="314"/>
        <w:jc w:val="left"/>
        <w:rPr>
          <w:rFonts w:ascii="黑体" w:eastAsia="黑体" w:hAnsi="黑体" w:hint="eastAsia"/>
          <w:b/>
          <w:bCs/>
          <w:sz w:val="32"/>
          <w:szCs w:val="32"/>
        </w:rPr>
      </w:pPr>
      <w:r w:rsidRPr="000F5E4A">
        <w:rPr>
          <w:rFonts w:ascii="黑体" w:eastAsia="黑体" w:hAnsi="黑体" w:hint="eastAsia"/>
          <w:sz w:val="32"/>
          <w:szCs w:val="32"/>
        </w:rPr>
        <w:lastRenderedPageBreak/>
        <w:t xml:space="preserve">附件2          </w:t>
      </w:r>
    </w:p>
    <w:p w:rsidR="001A48B5" w:rsidRPr="000F5E4A" w:rsidRDefault="001A48B5" w:rsidP="001A48B5">
      <w:pPr>
        <w:ind w:leftChars="-150" w:left="-1" w:hangingChars="98" w:hanging="314"/>
        <w:jc w:val="center"/>
        <w:rPr>
          <w:rFonts w:ascii="黑体" w:eastAsia="黑体" w:hAnsi="黑体" w:hint="eastAsia"/>
          <w:bCs/>
          <w:sz w:val="32"/>
          <w:szCs w:val="32"/>
        </w:rPr>
      </w:pPr>
      <w:r w:rsidRPr="000F5E4A">
        <w:rPr>
          <w:rFonts w:ascii="黑体" w:eastAsia="黑体" w:hAnsi="黑体" w:hint="eastAsia"/>
          <w:bCs/>
          <w:sz w:val="32"/>
          <w:szCs w:val="32"/>
        </w:rPr>
        <w:t>企业所得税优惠事项备案表</w:t>
      </w:r>
    </w:p>
    <w:p w:rsidR="001A48B5" w:rsidRPr="00C90EBD" w:rsidRDefault="001A48B5" w:rsidP="001A48B5">
      <w:pPr>
        <w:jc w:val="center"/>
        <w:rPr>
          <w:rFonts w:ascii="仿宋_GB2312" w:eastAsia="仿宋_GB2312" w:hint="eastAsia"/>
          <w:szCs w:val="21"/>
        </w:rPr>
      </w:pPr>
      <w:r w:rsidRPr="00C90EBD">
        <w:rPr>
          <w:rFonts w:ascii="仿宋_GB2312" w:eastAsia="仿宋_GB2312" w:hint="eastAsia"/>
          <w:szCs w:val="21"/>
        </w:rPr>
        <w:t>（       ）年度</w:t>
      </w:r>
    </w:p>
    <w:tbl>
      <w:tblPr>
        <w:tblW w:w="8951" w:type="dxa"/>
        <w:jc w:val="center"/>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720"/>
        <w:gridCol w:w="758"/>
        <w:gridCol w:w="412"/>
        <w:gridCol w:w="1365"/>
        <w:gridCol w:w="1365"/>
        <w:gridCol w:w="525"/>
        <w:gridCol w:w="8"/>
        <w:gridCol w:w="1327"/>
        <w:gridCol w:w="2453"/>
        <w:gridCol w:w="18"/>
      </w:tblGrid>
      <w:tr w:rsidR="001A48B5" w:rsidRPr="00C90EBD" w:rsidTr="005C14E5">
        <w:tblPrEx>
          <w:tblCellMar>
            <w:top w:w="0" w:type="dxa"/>
            <w:bottom w:w="0" w:type="dxa"/>
          </w:tblCellMar>
        </w:tblPrEx>
        <w:trPr>
          <w:cantSplit/>
          <w:trHeight w:val="273"/>
          <w:jc w:val="center"/>
        </w:trPr>
        <w:tc>
          <w:tcPr>
            <w:tcW w:w="1478" w:type="dxa"/>
            <w:gridSpan w:val="2"/>
            <w:vAlign w:val="center"/>
          </w:tcPr>
          <w:p w:rsidR="001A48B5" w:rsidRPr="00C90EBD" w:rsidRDefault="001A48B5" w:rsidP="005C14E5">
            <w:pPr>
              <w:jc w:val="distribute"/>
              <w:rPr>
                <w:rFonts w:ascii="仿宋_GB2312" w:eastAsia="仿宋_GB2312" w:hAnsi="宋体" w:hint="eastAsia"/>
                <w:b/>
                <w:szCs w:val="21"/>
              </w:rPr>
            </w:pPr>
            <w:r w:rsidRPr="00C90EBD">
              <w:rPr>
                <w:rFonts w:ascii="仿宋_GB2312" w:eastAsia="仿宋_GB2312" w:hAnsi="宋体" w:hint="eastAsia"/>
                <w:szCs w:val="21"/>
              </w:rPr>
              <w:t>纳税人识别号</w:t>
            </w:r>
          </w:p>
        </w:tc>
        <w:tc>
          <w:tcPr>
            <w:tcW w:w="1777" w:type="dxa"/>
            <w:gridSpan w:val="2"/>
            <w:vAlign w:val="center"/>
          </w:tcPr>
          <w:p w:rsidR="001A48B5" w:rsidRPr="00C90EBD" w:rsidRDefault="001A48B5" w:rsidP="005C14E5">
            <w:pPr>
              <w:rPr>
                <w:rFonts w:ascii="仿宋_GB2312" w:eastAsia="仿宋_GB2312" w:hAnsi="宋体" w:hint="eastAsia"/>
                <w:b/>
                <w:szCs w:val="21"/>
              </w:rPr>
            </w:pPr>
            <w:r w:rsidRPr="00C90EBD">
              <w:rPr>
                <w:rFonts w:ascii="仿宋_GB2312" w:eastAsia="仿宋_GB2312" w:hAnsi="宋体" w:hint="eastAsia"/>
                <w:b/>
                <w:szCs w:val="21"/>
              </w:rPr>
              <w:t xml:space="preserve">   </w:t>
            </w:r>
          </w:p>
        </w:tc>
        <w:tc>
          <w:tcPr>
            <w:tcW w:w="1365" w:type="dxa"/>
            <w:vAlign w:val="center"/>
          </w:tcPr>
          <w:p w:rsidR="001A48B5" w:rsidRPr="00C90EBD" w:rsidRDefault="001A48B5" w:rsidP="005C14E5">
            <w:pPr>
              <w:jc w:val="distribute"/>
              <w:rPr>
                <w:rFonts w:ascii="仿宋_GB2312" w:eastAsia="仿宋_GB2312" w:hAnsi="宋体" w:hint="eastAsia"/>
                <w:b/>
                <w:szCs w:val="21"/>
              </w:rPr>
            </w:pPr>
            <w:r w:rsidRPr="00C90EBD">
              <w:rPr>
                <w:rFonts w:ascii="仿宋_GB2312" w:eastAsia="仿宋_GB2312" w:hAnsi="宋体" w:hint="eastAsia"/>
                <w:szCs w:val="21"/>
              </w:rPr>
              <w:t>纳税人名称</w:t>
            </w:r>
          </w:p>
        </w:tc>
        <w:tc>
          <w:tcPr>
            <w:tcW w:w="4331" w:type="dxa"/>
            <w:gridSpan w:val="5"/>
            <w:vAlign w:val="center"/>
          </w:tcPr>
          <w:p w:rsidR="001A48B5" w:rsidRPr="00C90EBD" w:rsidRDefault="001A48B5" w:rsidP="005C14E5">
            <w:pPr>
              <w:jc w:val="center"/>
              <w:rPr>
                <w:rFonts w:ascii="仿宋_GB2312" w:eastAsia="仿宋_GB2312" w:hAnsi="宋体" w:hint="eastAsia"/>
                <w:b/>
                <w:szCs w:val="21"/>
              </w:rPr>
            </w:pPr>
          </w:p>
        </w:tc>
      </w:tr>
      <w:tr w:rsidR="001A48B5" w:rsidRPr="00C90EBD" w:rsidTr="005C14E5">
        <w:tblPrEx>
          <w:tblCellMar>
            <w:top w:w="0" w:type="dxa"/>
            <w:bottom w:w="0" w:type="dxa"/>
          </w:tblCellMar>
        </w:tblPrEx>
        <w:trPr>
          <w:cantSplit/>
          <w:trHeight w:val="269"/>
          <w:jc w:val="center"/>
        </w:trPr>
        <w:tc>
          <w:tcPr>
            <w:tcW w:w="1478" w:type="dxa"/>
            <w:gridSpan w:val="2"/>
            <w:vAlign w:val="center"/>
          </w:tcPr>
          <w:p w:rsidR="001A48B5" w:rsidRPr="00C90EBD" w:rsidRDefault="001A48B5" w:rsidP="005C14E5">
            <w:pPr>
              <w:jc w:val="distribute"/>
              <w:rPr>
                <w:rFonts w:ascii="仿宋_GB2312" w:eastAsia="仿宋_GB2312" w:hAnsi="宋体" w:hint="eastAsia"/>
                <w:szCs w:val="21"/>
              </w:rPr>
            </w:pPr>
            <w:r w:rsidRPr="00C90EBD">
              <w:rPr>
                <w:rFonts w:ascii="仿宋_GB2312" w:eastAsia="仿宋_GB2312" w:hAnsi="宋体" w:hint="eastAsia"/>
                <w:szCs w:val="21"/>
              </w:rPr>
              <w:t>经办人</w:t>
            </w:r>
          </w:p>
        </w:tc>
        <w:tc>
          <w:tcPr>
            <w:tcW w:w="1777" w:type="dxa"/>
            <w:gridSpan w:val="2"/>
            <w:vAlign w:val="center"/>
          </w:tcPr>
          <w:p w:rsidR="001A48B5" w:rsidRPr="00C90EBD" w:rsidRDefault="001A48B5" w:rsidP="005C14E5">
            <w:pPr>
              <w:jc w:val="center"/>
              <w:rPr>
                <w:rFonts w:ascii="仿宋_GB2312" w:eastAsia="仿宋_GB2312" w:hAnsi="宋体" w:hint="eastAsia"/>
                <w:b/>
                <w:szCs w:val="21"/>
              </w:rPr>
            </w:pPr>
          </w:p>
        </w:tc>
        <w:tc>
          <w:tcPr>
            <w:tcW w:w="1365" w:type="dxa"/>
            <w:vAlign w:val="center"/>
          </w:tcPr>
          <w:p w:rsidR="001A48B5" w:rsidRPr="00C90EBD" w:rsidRDefault="001A48B5" w:rsidP="005C14E5">
            <w:pPr>
              <w:jc w:val="distribute"/>
              <w:rPr>
                <w:rFonts w:ascii="仿宋_GB2312" w:eastAsia="仿宋_GB2312" w:hAnsi="宋体" w:hint="eastAsia"/>
                <w:szCs w:val="21"/>
              </w:rPr>
            </w:pPr>
            <w:r w:rsidRPr="00C90EBD">
              <w:rPr>
                <w:rFonts w:ascii="仿宋_GB2312" w:eastAsia="仿宋_GB2312" w:hAnsi="宋体" w:hint="eastAsia"/>
                <w:szCs w:val="21"/>
              </w:rPr>
              <w:t>联系电话</w:t>
            </w:r>
          </w:p>
        </w:tc>
        <w:tc>
          <w:tcPr>
            <w:tcW w:w="4331" w:type="dxa"/>
            <w:gridSpan w:val="5"/>
            <w:vAlign w:val="center"/>
          </w:tcPr>
          <w:p w:rsidR="001A48B5" w:rsidRPr="00C90EBD" w:rsidRDefault="001A48B5" w:rsidP="005C14E5">
            <w:pPr>
              <w:jc w:val="center"/>
              <w:rPr>
                <w:rFonts w:ascii="仿宋_GB2312" w:eastAsia="仿宋_GB2312" w:hAnsi="宋体" w:hint="eastAsia"/>
                <w:b/>
                <w:szCs w:val="21"/>
              </w:rPr>
            </w:pPr>
          </w:p>
        </w:tc>
      </w:tr>
      <w:tr w:rsidR="001A48B5" w:rsidRPr="00C90EBD" w:rsidTr="005C14E5">
        <w:tblPrEx>
          <w:tblCellMar>
            <w:top w:w="0" w:type="dxa"/>
            <w:bottom w:w="0" w:type="dxa"/>
          </w:tblCellMar>
        </w:tblPrEx>
        <w:trPr>
          <w:cantSplit/>
          <w:trHeight w:val="259"/>
          <w:jc w:val="center"/>
        </w:trPr>
        <w:tc>
          <w:tcPr>
            <w:tcW w:w="8951" w:type="dxa"/>
            <w:gridSpan w:val="10"/>
            <w:vAlign w:val="center"/>
          </w:tcPr>
          <w:p w:rsidR="001A48B5" w:rsidRPr="00C90EBD" w:rsidRDefault="001A48B5" w:rsidP="005C14E5">
            <w:pPr>
              <w:jc w:val="center"/>
              <w:rPr>
                <w:rFonts w:ascii="仿宋_GB2312" w:eastAsia="仿宋_GB2312" w:hAnsi="宋体" w:hint="eastAsia"/>
                <w:szCs w:val="21"/>
              </w:rPr>
            </w:pPr>
            <w:r w:rsidRPr="00C90EBD">
              <w:rPr>
                <w:rFonts w:ascii="仿宋_GB2312" w:eastAsia="仿宋_GB2312" w:hAnsi="宋体" w:hint="eastAsia"/>
                <w:szCs w:val="21"/>
              </w:rPr>
              <w:t>优惠事项备案情况</w:t>
            </w:r>
          </w:p>
        </w:tc>
      </w:tr>
      <w:tr w:rsidR="001A48B5" w:rsidRPr="00C90EBD" w:rsidTr="005C14E5">
        <w:tblPrEx>
          <w:tblCellMar>
            <w:top w:w="0" w:type="dxa"/>
            <w:bottom w:w="0" w:type="dxa"/>
          </w:tblCellMar>
        </w:tblPrEx>
        <w:trPr>
          <w:cantSplit/>
          <w:trHeight w:val="248"/>
          <w:jc w:val="center"/>
        </w:trPr>
        <w:tc>
          <w:tcPr>
            <w:tcW w:w="1890" w:type="dxa"/>
            <w:gridSpan w:val="3"/>
            <w:vAlign w:val="center"/>
          </w:tcPr>
          <w:p w:rsidR="001A48B5" w:rsidRPr="00C90EBD" w:rsidDel="00DC34CC" w:rsidRDefault="001A48B5" w:rsidP="005C14E5">
            <w:pPr>
              <w:jc w:val="distribute"/>
              <w:rPr>
                <w:rFonts w:ascii="仿宋_GB2312" w:eastAsia="仿宋_GB2312" w:hAnsi="宋体" w:hint="eastAsia"/>
                <w:szCs w:val="21"/>
              </w:rPr>
            </w:pPr>
            <w:r w:rsidRPr="00C90EBD">
              <w:rPr>
                <w:rFonts w:ascii="仿宋_GB2312" w:eastAsia="仿宋_GB2312" w:hAnsi="宋体" w:hint="eastAsia"/>
                <w:szCs w:val="21"/>
              </w:rPr>
              <w:t>优惠事项名称</w:t>
            </w:r>
          </w:p>
        </w:tc>
        <w:tc>
          <w:tcPr>
            <w:tcW w:w="7061" w:type="dxa"/>
            <w:gridSpan w:val="7"/>
            <w:vAlign w:val="center"/>
          </w:tcPr>
          <w:p w:rsidR="001A48B5" w:rsidRPr="00C90EBD" w:rsidRDefault="001A48B5" w:rsidP="005C14E5">
            <w:pPr>
              <w:jc w:val="center"/>
              <w:rPr>
                <w:rFonts w:ascii="仿宋_GB2312" w:eastAsia="仿宋_GB2312" w:hAnsi="宋体" w:hint="eastAsia"/>
                <w:b/>
                <w:szCs w:val="21"/>
              </w:rPr>
            </w:pPr>
          </w:p>
        </w:tc>
      </w:tr>
      <w:tr w:rsidR="001A48B5" w:rsidRPr="00C90EBD" w:rsidTr="005C14E5">
        <w:tblPrEx>
          <w:tblCellMar>
            <w:top w:w="0" w:type="dxa"/>
            <w:bottom w:w="0" w:type="dxa"/>
          </w:tblCellMar>
        </w:tblPrEx>
        <w:trPr>
          <w:gridAfter w:val="1"/>
          <w:wAfter w:w="18" w:type="dxa"/>
          <w:cantSplit/>
          <w:trHeight w:val="239"/>
          <w:jc w:val="center"/>
        </w:trPr>
        <w:tc>
          <w:tcPr>
            <w:tcW w:w="1890" w:type="dxa"/>
            <w:gridSpan w:val="3"/>
            <w:vAlign w:val="center"/>
          </w:tcPr>
          <w:p w:rsidR="001A48B5" w:rsidRPr="00C90EBD" w:rsidRDefault="001A48B5" w:rsidP="005C14E5">
            <w:pPr>
              <w:jc w:val="distribute"/>
              <w:rPr>
                <w:rFonts w:ascii="仿宋_GB2312" w:eastAsia="仿宋_GB2312" w:hAnsi="宋体" w:hint="eastAsia"/>
                <w:szCs w:val="21"/>
              </w:rPr>
            </w:pPr>
            <w:r w:rsidRPr="00C90EBD">
              <w:rPr>
                <w:rFonts w:ascii="仿宋_GB2312" w:eastAsia="仿宋_GB2312" w:hAnsi="宋体" w:hint="eastAsia"/>
                <w:szCs w:val="21"/>
              </w:rPr>
              <w:t>备案</w:t>
            </w:r>
            <w:r>
              <w:rPr>
                <w:rFonts w:ascii="仿宋_GB2312" w:eastAsia="仿宋_GB2312" w:hAnsi="宋体" w:hint="eastAsia"/>
                <w:szCs w:val="21"/>
              </w:rPr>
              <w:t>类别</w:t>
            </w:r>
            <w:r w:rsidRPr="00C90EBD">
              <w:rPr>
                <w:rFonts w:ascii="仿宋_GB2312" w:eastAsia="仿宋_GB2312" w:hAnsi="宋体" w:hint="eastAsia"/>
                <w:szCs w:val="21"/>
              </w:rPr>
              <w:t>（√）</w:t>
            </w:r>
          </w:p>
        </w:tc>
        <w:tc>
          <w:tcPr>
            <w:tcW w:w="3263" w:type="dxa"/>
            <w:gridSpan w:val="4"/>
            <w:vAlign w:val="center"/>
          </w:tcPr>
          <w:p w:rsidR="001A48B5" w:rsidRPr="00C90EBD" w:rsidRDefault="001A48B5" w:rsidP="005C14E5">
            <w:pPr>
              <w:jc w:val="center"/>
              <w:rPr>
                <w:rFonts w:ascii="仿宋_GB2312" w:eastAsia="仿宋_GB2312" w:hAnsi="宋体" w:hint="eastAsia"/>
                <w:b/>
                <w:szCs w:val="21"/>
              </w:rPr>
            </w:pPr>
            <w:r>
              <w:rPr>
                <w:rFonts w:ascii="仿宋_GB2312" w:eastAsia="仿宋_GB2312" w:hAnsi="宋体" w:hint="eastAsia"/>
                <w:szCs w:val="21"/>
              </w:rPr>
              <w:t>正常</w:t>
            </w:r>
            <w:r w:rsidRPr="00C90EBD">
              <w:rPr>
                <w:rFonts w:ascii="仿宋_GB2312" w:eastAsia="仿宋_GB2312" w:hAnsi="宋体" w:hint="eastAsia"/>
                <w:szCs w:val="21"/>
              </w:rPr>
              <w:t>备案 （  ）</w:t>
            </w:r>
          </w:p>
        </w:tc>
        <w:tc>
          <w:tcPr>
            <w:tcW w:w="3780" w:type="dxa"/>
            <w:gridSpan w:val="2"/>
            <w:vAlign w:val="center"/>
          </w:tcPr>
          <w:p w:rsidR="001A48B5" w:rsidRPr="00C90EBD" w:rsidRDefault="001A48B5" w:rsidP="005C14E5">
            <w:pPr>
              <w:jc w:val="center"/>
              <w:rPr>
                <w:rFonts w:ascii="仿宋_GB2312" w:eastAsia="仿宋_GB2312" w:hAnsi="宋体" w:hint="eastAsia"/>
                <w:b/>
                <w:szCs w:val="21"/>
              </w:rPr>
            </w:pPr>
            <w:r>
              <w:rPr>
                <w:rFonts w:ascii="仿宋_GB2312" w:eastAsia="仿宋_GB2312" w:hAnsi="宋体" w:hint="eastAsia"/>
                <w:szCs w:val="21"/>
              </w:rPr>
              <w:t>变更</w:t>
            </w:r>
            <w:r w:rsidRPr="00C90EBD">
              <w:rPr>
                <w:rFonts w:ascii="仿宋_GB2312" w:eastAsia="仿宋_GB2312" w:hAnsi="宋体" w:hint="eastAsia"/>
                <w:szCs w:val="21"/>
              </w:rPr>
              <w:t>备案 （  ）</w:t>
            </w:r>
          </w:p>
        </w:tc>
      </w:tr>
      <w:tr w:rsidR="001A48B5" w:rsidRPr="00C90EBD" w:rsidTr="005C14E5">
        <w:tblPrEx>
          <w:tblCellMar>
            <w:top w:w="0" w:type="dxa"/>
            <w:bottom w:w="0" w:type="dxa"/>
          </w:tblCellMar>
        </w:tblPrEx>
        <w:trPr>
          <w:cantSplit/>
          <w:trHeight w:val="371"/>
          <w:jc w:val="center"/>
        </w:trPr>
        <w:tc>
          <w:tcPr>
            <w:tcW w:w="1890" w:type="dxa"/>
            <w:gridSpan w:val="3"/>
            <w:vAlign w:val="center"/>
          </w:tcPr>
          <w:p w:rsidR="001A48B5" w:rsidRPr="00C90EBD" w:rsidRDefault="001A48B5" w:rsidP="005C14E5">
            <w:pPr>
              <w:jc w:val="distribute"/>
              <w:rPr>
                <w:rFonts w:ascii="仿宋_GB2312" w:eastAsia="仿宋_GB2312" w:hAnsi="宋体" w:hint="eastAsia"/>
                <w:szCs w:val="21"/>
              </w:rPr>
            </w:pPr>
            <w:r w:rsidRPr="00C90EBD">
              <w:rPr>
                <w:rFonts w:ascii="仿宋_GB2312" w:eastAsia="仿宋_GB2312" w:hAnsi="宋体" w:hint="eastAsia"/>
                <w:szCs w:val="21"/>
              </w:rPr>
              <w:t>享受优惠期间</w:t>
            </w:r>
          </w:p>
        </w:tc>
        <w:tc>
          <w:tcPr>
            <w:tcW w:w="7061" w:type="dxa"/>
            <w:gridSpan w:val="7"/>
            <w:vAlign w:val="center"/>
          </w:tcPr>
          <w:p w:rsidR="001A48B5" w:rsidRPr="00C90EBD" w:rsidRDefault="001A48B5" w:rsidP="005C14E5">
            <w:pPr>
              <w:jc w:val="center"/>
              <w:rPr>
                <w:rFonts w:ascii="仿宋_GB2312" w:eastAsia="仿宋_GB2312" w:hAnsi="宋体" w:hint="eastAsia"/>
                <w:szCs w:val="21"/>
              </w:rPr>
            </w:pPr>
            <w:r w:rsidRPr="00C90EBD">
              <w:rPr>
                <w:rFonts w:ascii="仿宋_GB2312" w:eastAsia="仿宋_GB2312" w:hAnsi="宋体" w:hint="eastAsia"/>
                <w:szCs w:val="21"/>
              </w:rPr>
              <w:t>自        年    月    日至        年    月    日</w:t>
            </w:r>
          </w:p>
        </w:tc>
      </w:tr>
      <w:tr w:rsidR="001A48B5" w:rsidRPr="00C90EBD" w:rsidTr="005C14E5">
        <w:tblPrEx>
          <w:tblCellMar>
            <w:top w:w="0" w:type="dxa"/>
            <w:bottom w:w="0" w:type="dxa"/>
          </w:tblCellMar>
        </w:tblPrEx>
        <w:trPr>
          <w:cantSplit/>
          <w:trHeight w:val="474"/>
          <w:jc w:val="center"/>
        </w:trPr>
        <w:tc>
          <w:tcPr>
            <w:tcW w:w="1890" w:type="dxa"/>
            <w:gridSpan w:val="3"/>
            <w:vAlign w:val="center"/>
          </w:tcPr>
          <w:p w:rsidR="001A48B5" w:rsidRPr="00C90EBD" w:rsidRDefault="001A48B5" w:rsidP="005C14E5">
            <w:pPr>
              <w:jc w:val="distribute"/>
              <w:rPr>
                <w:rFonts w:ascii="仿宋_GB2312" w:eastAsia="仿宋_GB2312" w:hAnsi="宋体" w:hint="eastAsia"/>
                <w:szCs w:val="21"/>
              </w:rPr>
            </w:pPr>
            <w:r w:rsidRPr="00C90EBD">
              <w:rPr>
                <w:rFonts w:ascii="仿宋_GB2312" w:eastAsia="仿宋_GB2312" w:hAnsi="宋体" w:hint="eastAsia"/>
                <w:szCs w:val="21"/>
              </w:rPr>
              <w:t>主要政策依据</w:t>
            </w:r>
          </w:p>
          <w:p w:rsidR="001A48B5" w:rsidRPr="00C90EBD" w:rsidRDefault="001A48B5" w:rsidP="005C14E5">
            <w:pPr>
              <w:jc w:val="distribute"/>
              <w:rPr>
                <w:rFonts w:ascii="仿宋_GB2312" w:eastAsia="仿宋_GB2312" w:hAnsi="宋体" w:hint="eastAsia"/>
                <w:szCs w:val="21"/>
              </w:rPr>
            </w:pPr>
            <w:r w:rsidRPr="00C90EBD">
              <w:rPr>
                <w:rFonts w:ascii="仿宋_GB2312" w:eastAsia="仿宋_GB2312" w:hAnsi="宋体" w:hint="eastAsia"/>
                <w:szCs w:val="21"/>
              </w:rPr>
              <w:t>文件及文号</w:t>
            </w:r>
          </w:p>
        </w:tc>
        <w:tc>
          <w:tcPr>
            <w:tcW w:w="7061" w:type="dxa"/>
            <w:gridSpan w:val="7"/>
            <w:vAlign w:val="center"/>
          </w:tcPr>
          <w:p w:rsidR="001A48B5" w:rsidRPr="00C90EBD" w:rsidRDefault="001A48B5" w:rsidP="005C14E5">
            <w:pPr>
              <w:jc w:val="center"/>
              <w:rPr>
                <w:rFonts w:ascii="仿宋_GB2312" w:eastAsia="仿宋_GB2312" w:hAnsi="宋体" w:hint="eastAsia"/>
                <w:szCs w:val="21"/>
              </w:rPr>
            </w:pPr>
          </w:p>
        </w:tc>
      </w:tr>
      <w:tr w:rsidR="001A48B5" w:rsidRPr="00C90EBD" w:rsidTr="005C14E5">
        <w:tblPrEx>
          <w:tblCellMar>
            <w:top w:w="0" w:type="dxa"/>
            <w:bottom w:w="0" w:type="dxa"/>
          </w:tblCellMar>
        </w:tblPrEx>
        <w:trPr>
          <w:cantSplit/>
          <w:trHeight w:val="624"/>
          <w:jc w:val="center"/>
        </w:trPr>
        <w:tc>
          <w:tcPr>
            <w:tcW w:w="1890" w:type="dxa"/>
            <w:gridSpan w:val="3"/>
            <w:vAlign w:val="center"/>
          </w:tcPr>
          <w:p w:rsidR="001A48B5" w:rsidRPr="00C90EBD" w:rsidRDefault="001A48B5" w:rsidP="005C14E5">
            <w:pPr>
              <w:jc w:val="center"/>
              <w:rPr>
                <w:rFonts w:ascii="仿宋_GB2312" w:eastAsia="仿宋_GB2312" w:hAnsi="宋体" w:hint="eastAsia"/>
                <w:szCs w:val="21"/>
              </w:rPr>
            </w:pPr>
            <w:r w:rsidRPr="00C90EBD">
              <w:rPr>
                <w:rFonts w:ascii="仿宋_GB2312" w:eastAsia="仿宋_GB2312" w:hAnsi="宋体" w:hint="eastAsia"/>
                <w:szCs w:val="21"/>
              </w:rPr>
              <w:t>具有相关资格的批准文件（证书）及文号（编号）</w:t>
            </w:r>
          </w:p>
        </w:tc>
        <w:tc>
          <w:tcPr>
            <w:tcW w:w="3255" w:type="dxa"/>
            <w:gridSpan w:val="3"/>
            <w:vAlign w:val="center"/>
          </w:tcPr>
          <w:p w:rsidR="001A48B5" w:rsidRPr="00C90EBD" w:rsidRDefault="001A48B5" w:rsidP="005C14E5">
            <w:pPr>
              <w:jc w:val="center"/>
              <w:rPr>
                <w:rFonts w:ascii="仿宋_GB2312" w:eastAsia="仿宋_GB2312" w:hAnsi="宋体" w:hint="eastAsia"/>
                <w:szCs w:val="21"/>
              </w:rPr>
            </w:pPr>
          </w:p>
        </w:tc>
        <w:tc>
          <w:tcPr>
            <w:tcW w:w="1335" w:type="dxa"/>
            <w:gridSpan w:val="2"/>
            <w:vAlign w:val="center"/>
          </w:tcPr>
          <w:p w:rsidR="001A48B5" w:rsidRPr="00C90EBD" w:rsidRDefault="001A48B5" w:rsidP="005C14E5">
            <w:pPr>
              <w:jc w:val="center"/>
              <w:rPr>
                <w:rFonts w:ascii="仿宋_GB2312" w:eastAsia="仿宋_GB2312" w:hAnsi="宋体" w:hint="eastAsia"/>
                <w:szCs w:val="21"/>
              </w:rPr>
            </w:pPr>
            <w:r w:rsidRPr="00C90EBD">
              <w:rPr>
                <w:rFonts w:ascii="仿宋_GB2312" w:eastAsia="仿宋_GB2312" w:hAnsi="宋体" w:hint="eastAsia"/>
                <w:szCs w:val="21"/>
              </w:rPr>
              <w:t>文件（证书）有效期</w:t>
            </w:r>
          </w:p>
        </w:tc>
        <w:tc>
          <w:tcPr>
            <w:tcW w:w="2471" w:type="dxa"/>
            <w:gridSpan w:val="2"/>
            <w:vAlign w:val="center"/>
          </w:tcPr>
          <w:p w:rsidR="001A48B5" w:rsidRPr="00C90EBD" w:rsidRDefault="001A48B5" w:rsidP="005C14E5">
            <w:pPr>
              <w:jc w:val="center"/>
              <w:rPr>
                <w:rFonts w:ascii="仿宋_GB2312" w:eastAsia="仿宋_GB2312" w:hAnsi="宋体" w:hint="eastAsia"/>
                <w:szCs w:val="21"/>
              </w:rPr>
            </w:pPr>
            <w:r w:rsidRPr="00C90EBD">
              <w:rPr>
                <w:rFonts w:ascii="仿宋_GB2312" w:eastAsia="仿宋_GB2312" w:hAnsi="宋体" w:hint="eastAsia"/>
                <w:szCs w:val="21"/>
              </w:rPr>
              <w:t>自     年   月   日</w:t>
            </w:r>
          </w:p>
          <w:p w:rsidR="001A48B5" w:rsidRPr="00C90EBD" w:rsidRDefault="001A48B5" w:rsidP="005C14E5">
            <w:pPr>
              <w:jc w:val="center"/>
              <w:rPr>
                <w:rFonts w:ascii="仿宋_GB2312" w:eastAsia="仿宋_GB2312" w:hAnsi="宋体" w:hint="eastAsia"/>
                <w:szCs w:val="21"/>
              </w:rPr>
            </w:pPr>
            <w:r w:rsidRPr="00C90EBD">
              <w:rPr>
                <w:rFonts w:ascii="仿宋_GB2312" w:eastAsia="仿宋_GB2312" w:hAnsi="宋体" w:hint="eastAsia"/>
                <w:szCs w:val="21"/>
              </w:rPr>
              <w:t>至     年   月   日</w:t>
            </w:r>
          </w:p>
        </w:tc>
      </w:tr>
      <w:tr w:rsidR="001A48B5" w:rsidRPr="00C90EBD" w:rsidTr="005C14E5">
        <w:tblPrEx>
          <w:tblCellMar>
            <w:top w:w="0" w:type="dxa"/>
            <w:bottom w:w="0" w:type="dxa"/>
          </w:tblCellMar>
        </w:tblPrEx>
        <w:trPr>
          <w:cantSplit/>
          <w:trHeight w:val="1692"/>
          <w:jc w:val="center"/>
        </w:trPr>
        <w:tc>
          <w:tcPr>
            <w:tcW w:w="1890" w:type="dxa"/>
            <w:gridSpan w:val="3"/>
            <w:vAlign w:val="center"/>
          </w:tcPr>
          <w:p w:rsidR="001A48B5" w:rsidRPr="00C90EBD" w:rsidRDefault="001A48B5" w:rsidP="005C14E5">
            <w:pPr>
              <w:jc w:val="center"/>
              <w:rPr>
                <w:rFonts w:ascii="仿宋_GB2312" w:eastAsia="仿宋_GB2312" w:hAnsi="宋体" w:hint="eastAsia"/>
                <w:szCs w:val="21"/>
              </w:rPr>
            </w:pPr>
            <w:r w:rsidRPr="00C90EBD">
              <w:rPr>
                <w:rFonts w:ascii="仿宋_GB2312" w:eastAsia="仿宋_GB2312" w:hAnsi="宋体" w:hint="eastAsia"/>
                <w:szCs w:val="21"/>
              </w:rPr>
              <w:t>有关情况说明</w:t>
            </w:r>
          </w:p>
        </w:tc>
        <w:tc>
          <w:tcPr>
            <w:tcW w:w="7061" w:type="dxa"/>
            <w:gridSpan w:val="7"/>
            <w:vAlign w:val="center"/>
          </w:tcPr>
          <w:p w:rsidR="001A48B5" w:rsidRPr="00C90EBD" w:rsidRDefault="001A48B5" w:rsidP="005C14E5">
            <w:pPr>
              <w:jc w:val="center"/>
              <w:rPr>
                <w:rFonts w:ascii="仿宋_GB2312" w:eastAsia="仿宋_GB2312" w:hAnsi="宋体" w:hint="eastAsia"/>
                <w:szCs w:val="21"/>
              </w:rPr>
            </w:pPr>
          </w:p>
          <w:p w:rsidR="001A48B5" w:rsidRPr="00C90EBD" w:rsidRDefault="001A48B5" w:rsidP="005C14E5">
            <w:pPr>
              <w:jc w:val="center"/>
              <w:rPr>
                <w:rFonts w:ascii="仿宋_GB2312" w:eastAsia="仿宋_GB2312" w:hAnsi="宋体" w:hint="eastAsia"/>
                <w:szCs w:val="21"/>
              </w:rPr>
            </w:pPr>
          </w:p>
          <w:p w:rsidR="001A48B5" w:rsidRPr="00C90EBD" w:rsidRDefault="001A48B5" w:rsidP="005C14E5">
            <w:pPr>
              <w:jc w:val="center"/>
              <w:rPr>
                <w:rFonts w:ascii="仿宋_GB2312" w:eastAsia="仿宋_GB2312" w:hAnsi="宋体" w:hint="eastAsia"/>
                <w:szCs w:val="21"/>
              </w:rPr>
            </w:pPr>
          </w:p>
          <w:p w:rsidR="001A48B5" w:rsidRPr="00C90EBD" w:rsidRDefault="001A48B5" w:rsidP="005C14E5">
            <w:pPr>
              <w:jc w:val="center"/>
              <w:rPr>
                <w:rFonts w:ascii="仿宋_GB2312" w:eastAsia="仿宋_GB2312" w:hAnsi="宋体" w:hint="eastAsia"/>
                <w:szCs w:val="21"/>
              </w:rPr>
            </w:pPr>
          </w:p>
          <w:p w:rsidR="001A48B5" w:rsidRPr="00C90EBD" w:rsidRDefault="001A48B5" w:rsidP="005C14E5">
            <w:pPr>
              <w:jc w:val="center"/>
              <w:rPr>
                <w:rFonts w:ascii="仿宋_GB2312" w:eastAsia="仿宋_GB2312" w:hAnsi="宋体" w:hint="eastAsia"/>
                <w:szCs w:val="21"/>
              </w:rPr>
            </w:pPr>
          </w:p>
          <w:p w:rsidR="001A48B5" w:rsidRPr="00C90EBD" w:rsidRDefault="001A48B5" w:rsidP="005C14E5">
            <w:pPr>
              <w:rPr>
                <w:rFonts w:ascii="仿宋_GB2312" w:eastAsia="仿宋_GB2312" w:hAnsi="宋体" w:hint="eastAsia"/>
                <w:szCs w:val="21"/>
              </w:rPr>
            </w:pPr>
          </w:p>
        </w:tc>
      </w:tr>
      <w:tr w:rsidR="001A48B5" w:rsidRPr="00C90EBD" w:rsidTr="005C14E5">
        <w:tblPrEx>
          <w:tblCellMar>
            <w:top w:w="0" w:type="dxa"/>
            <w:bottom w:w="0" w:type="dxa"/>
          </w:tblCellMar>
        </w:tblPrEx>
        <w:trPr>
          <w:cantSplit/>
          <w:trHeight w:val="285"/>
          <w:jc w:val="center"/>
        </w:trPr>
        <w:tc>
          <w:tcPr>
            <w:tcW w:w="720" w:type="dxa"/>
            <w:vMerge w:val="restart"/>
            <w:textDirection w:val="tbRlV"/>
            <w:vAlign w:val="center"/>
          </w:tcPr>
          <w:p w:rsidR="001A48B5" w:rsidRPr="005349FB" w:rsidRDefault="001A48B5" w:rsidP="005C14E5">
            <w:pPr>
              <w:ind w:left="113" w:right="113"/>
              <w:jc w:val="center"/>
              <w:rPr>
                <w:rFonts w:ascii="仿宋_GB2312" w:eastAsia="仿宋_GB2312" w:hAnsi="宋体" w:hint="eastAsia"/>
                <w:szCs w:val="21"/>
              </w:rPr>
            </w:pPr>
            <w:r w:rsidRPr="005349FB">
              <w:rPr>
                <w:rFonts w:ascii="仿宋_GB2312" w:eastAsia="仿宋_GB2312" w:hAnsi="宋体" w:hint="eastAsia"/>
                <w:bCs/>
                <w:kern w:val="0"/>
                <w:szCs w:val="21"/>
              </w:rPr>
              <w:t>企业</w:t>
            </w:r>
            <w:r w:rsidRPr="00952530">
              <w:rPr>
                <w:rFonts w:ascii="仿宋_GB2312" w:eastAsia="仿宋_GB2312" w:hAnsi="宋体" w:hint="eastAsia"/>
                <w:bCs/>
                <w:kern w:val="0"/>
                <w:szCs w:val="21"/>
              </w:rPr>
              <w:t>留存备查资料清单</w:t>
            </w:r>
          </w:p>
        </w:tc>
        <w:tc>
          <w:tcPr>
            <w:tcW w:w="8231" w:type="dxa"/>
            <w:gridSpan w:val="9"/>
            <w:vAlign w:val="center"/>
          </w:tcPr>
          <w:p w:rsidR="001A48B5" w:rsidRPr="00C90EBD" w:rsidRDefault="001A48B5" w:rsidP="005C14E5">
            <w:pPr>
              <w:rPr>
                <w:rFonts w:ascii="仿宋_GB2312" w:eastAsia="仿宋_GB2312" w:hAnsi="宋体" w:hint="eastAsia"/>
                <w:szCs w:val="21"/>
              </w:rPr>
            </w:pPr>
            <w:r w:rsidRPr="00C90EBD">
              <w:rPr>
                <w:rFonts w:ascii="仿宋_GB2312" w:eastAsia="仿宋_GB2312" w:hAnsi="宋体" w:hint="eastAsia"/>
                <w:szCs w:val="21"/>
              </w:rPr>
              <w:t>1.</w:t>
            </w:r>
          </w:p>
        </w:tc>
      </w:tr>
      <w:tr w:rsidR="001A48B5" w:rsidRPr="00C90EBD" w:rsidTr="005C14E5">
        <w:tblPrEx>
          <w:tblCellMar>
            <w:top w:w="0" w:type="dxa"/>
            <w:bottom w:w="0" w:type="dxa"/>
          </w:tblCellMar>
        </w:tblPrEx>
        <w:trPr>
          <w:cantSplit/>
          <w:trHeight w:val="261"/>
          <w:jc w:val="center"/>
        </w:trPr>
        <w:tc>
          <w:tcPr>
            <w:tcW w:w="720" w:type="dxa"/>
            <w:vMerge/>
            <w:vAlign w:val="center"/>
          </w:tcPr>
          <w:p w:rsidR="001A48B5" w:rsidRPr="00C90EBD" w:rsidRDefault="001A48B5" w:rsidP="005C14E5">
            <w:pPr>
              <w:jc w:val="center"/>
              <w:rPr>
                <w:rFonts w:ascii="仿宋_GB2312" w:eastAsia="仿宋_GB2312" w:hAnsi="宋体" w:hint="eastAsia"/>
                <w:bCs/>
                <w:szCs w:val="21"/>
              </w:rPr>
            </w:pPr>
          </w:p>
        </w:tc>
        <w:tc>
          <w:tcPr>
            <w:tcW w:w="8231" w:type="dxa"/>
            <w:gridSpan w:val="9"/>
            <w:vAlign w:val="center"/>
          </w:tcPr>
          <w:p w:rsidR="001A48B5" w:rsidRPr="00C90EBD" w:rsidRDefault="001A48B5" w:rsidP="005C14E5">
            <w:pPr>
              <w:rPr>
                <w:rFonts w:ascii="仿宋_GB2312" w:eastAsia="仿宋_GB2312" w:hAnsi="宋体" w:hint="eastAsia"/>
                <w:szCs w:val="21"/>
              </w:rPr>
            </w:pPr>
            <w:r w:rsidRPr="00C90EBD">
              <w:rPr>
                <w:rFonts w:ascii="仿宋_GB2312" w:eastAsia="仿宋_GB2312" w:hAnsi="宋体" w:hint="eastAsia"/>
                <w:szCs w:val="21"/>
              </w:rPr>
              <w:t>2.</w:t>
            </w:r>
          </w:p>
        </w:tc>
      </w:tr>
      <w:tr w:rsidR="001A48B5" w:rsidRPr="00C90EBD" w:rsidTr="005C14E5">
        <w:tblPrEx>
          <w:tblCellMar>
            <w:top w:w="0" w:type="dxa"/>
            <w:bottom w:w="0" w:type="dxa"/>
          </w:tblCellMar>
        </w:tblPrEx>
        <w:trPr>
          <w:cantSplit/>
          <w:trHeight w:val="264"/>
          <w:jc w:val="center"/>
        </w:trPr>
        <w:tc>
          <w:tcPr>
            <w:tcW w:w="720" w:type="dxa"/>
            <w:vMerge/>
            <w:vAlign w:val="center"/>
          </w:tcPr>
          <w:p w:rsidR="001A48B5" w:rsidRPr="00C90EBD" w:rsidRDefault="001A48B5" w:rsidP="005C14E5">
            <w:pPr>
              <w:jc w:val="center"/>
              <w:rPr>
                <w:rFonts w:ascii="仿宋_GB2312" w:eastAsia="仿宋_GB2312" w:hAnsi="宋体" w:hint="eastAsia"/>
                <w:bCs/>
                <w:szCs w:val="21"/>
              </w:rPr>
            </w:pPr>
          </w:p>
        </w:tc>
        <w:tc>
          <w:tcPr>
            <w:tcW w:w="8231" w:type="dxa"/>
            <w:gridSpan w:val="9"/>
            <w:vAlign w:val="center"/>
          </w:tcPr>
          <w:p w:rsidR="001A48B5" w:rsidRPr="00C90EBD" w:rsidRDefault="001A48B5" w:rsidP="005C14E5">
            <w:pPr>
              <w:rPr>
                <w:rFonts w:ascii="仿宋_GB2312" w:eastAsia="仿宋_GB2312" w:hAnsi="宋体" w:hint="eastAsia"/>
                <w:szCs w:val="21"/>
              </w:rPr>
            </w:pPr>
            <w:r w:rsidRPr="00C90EBD">
              <w:rPr>
                <w:rFonts w:ascii="仿宋_GB2312" w:eastAsia="仿宋_GB2312" w:hAnsi="宋体" w:hint="eastAsia"/>
                <w:szCs w:val="21"/>
              </w:rPr>
              <w:t>3.</w:t>
            </w:r>
          </w:p>
        </w:tc>
      </w:tr>
      <w:tr w:rsidR="001A48B5" w:rsidRPr="00C90EBD" w:rsidTr="005C14E5">
        <w:tblPrEx>
          <w:tblCellMar>
            <w:top w:w="0" w:type="dxa"/>
            <w:bottom w:w="0" w:type="dxa"/>
          </w:tblCellMar>
        </w:tblPrEx>
        <w:trPr>
          <w:cantSplit/>
          <w:trHeight w:val="241"/>
          <w:jc w:val="center"/>
        </w:trPr>
        <w:tc>
          <w:tcPr>
            <w:tcW w:w="720" w:type="dxa"/>
            <w:vMerge/>
            <w:vAlign w:val="center"/>
          </w:tcPr>
          <w:p w:rsidR="001A48B5" w:rsidRPr="00C90EBD" w:rsidRDefault="001A48B5" w:rsidP="005C14E5">
            <w:pPr>
              <w:jc w:val="center"/>
              <w:rPr>
                <w:rFonts w:ascii="仿宋_GB2312" w:eastAsia="仿宋_GB2312" w:hAnsi="宋体" w:hint="eastAsia"/>
                <w:bCs/>
                <w:szCs w:val="21"/>
              </w:rPr>
            </w:pPr>
          </w:p>
        </w:tc>
        <w:tc>
          <w:tcPr>
            <w:tcW w:w="8231" w:type="dxa"/>
            <w:gridSpan w:val="9"/>
            <w:vAlign w:val="center"/>
          </w:tcPr>
          <w:p w:rsidR="001A48B5" w:rsidRPr="00C90EBD" w:rsidRDefault="001A48B5" w:rsidP="005C14E5">
            <w:pPr>
              <w:rPr>
                <w:rFonts w:ascii="仿宋_GB2312" w:eastAsia="仿宋_GB2312" w:hAnsi="宋体" w:hint="eastAsia"/>
                <w:szCs w:val="21"/>
              </w:rPr>
            </w:pPr>
            <w:r w:rsidRPr="00C90EBD">
              <w:rPr>
                <w:rFonts w:ascii="仿宋_GB2312" w:eastAsia="仿宋_GB2312" w:hAnsi="宋体" w:hint="eastAsia"/>
                <w:szCs w:val="21"/>
              </w:rPr>
              <w:t>4.</w:t>
            </w:r>
          </w:p>
        </w:tc>
      </w:tr>
      <w:tr w:rsidR="001A48B5" w:rsidRPr="00C90EBD" w:rsidTr="005C14E5">
        <w:tblPrEx>
          <w:tblCellMar>
            <w:top w:w="0" w:type="dxa"/>
            <w:bottom w:w="0" w:type="dxa"/>
          </w:tblCellMar>
        </w:tblPrEx>
        <w:trPr>
          <w:cantSplit/>
          <w:trHeight w:val="231"/>
          <w:jc w:val="center"/>
        </w:trPr>
        <w:tc>
          <w:tcPr>
            <w:tcW w:w="720" w:type="dxa"/>
            <w:vMerge/>
            <w:vAlign w:val="center"/>
          </w:tcPr>
          <w:p w:rsidR="001A48B5" w:rsidRPr="00C90EBD" w:rsidRDefault="001A48B5" w:rsidP="005C14E5">
            <w:pPr>
              <w:jc w:val="center"/>
              <w:rPr>
                <w:rFonts w:ascii="仿宋_GB2312" w:eastAsia="仿宋_GB2312" w:hAnsi="宋体" w:hint="eastAsia"/>
                <w:bCs/>
                <w:szCs w:val="21"/>
              </w:rPr>
            </w:pPr>
          </w:p>
        </w:tc>
        <w:tc>
          <w:tcPr>
            <w:tcW w:w="8231" w:type="dxa"/>
            <w:gridSpan w:val="9"/>
            <w:vAlign w:val="center"/>
          </w:tcPr>
          <w:p w:rsidR="001A48B5" w:rsidRPr="00C90EBD" w:rsidRDefault="001A48B5" w:rsidP="005C14E5">
            <w:pPr>
              <w:rPr>
                <w:rFonts w:ascii="仿宋_GB2312" w:eastAsia="仿宋_GB2312" w:hAnsi="宋体" w:hint="eastAsia"/>
                <w:szCs w:val="21"/>
              </w:rPr>
            </w:pPr>
            <w:r w:rsidRPr="00C90EBD">
              <w:rPr>
                <w:rFonts w:ascii="仿宋_GB2312" w:eastAsia="仿宋_GB2312" w:hAnsi="宋体" w:hint="eastAsia"/>
                <w:szCs w:val="21"/>
              </w:rPr>
              <w:t>5.</w:t>
            </w:r>
          </w:p>
        </w:tc>
      </w:tr>
      <w:tr w:rsidR="001A48B5" w:rsidRPr="00C90EBD" w:rsidTr="005C14E5">
        <w:tblPrEx>
          <w:tblCellMar>
            <w:top w:w="0" w:type="dxa"/>
            <w:bottom w:w="0" w:type="dxa"/>
          </w:tblCellMar>
        </w:tblPrEx>
        <w:trPr>
          <w:cantSplit/>
          <w:trHeight w:val="231"/>
          <w:jc w:val="center"/>
        </w:trPr>
        <w:tc>
          <w:tcPr>
            <w:tcW w:w="720" w:type="dxa"/>
            <w:vMerge/>
            <w:vAlign w:val="center"/>
          </w:tcPr>
          <w:p w:rsidR="001A48B5" w:rsidRPr="00C90EBD" w:rsidRDefault="001A48B5" w:rsidP="005C14E5">
            <w:pPr>
              <w:jc w:val="center"/>
              <w:rPr>
                <w:rFonts w:ascii="仿宋_GB2312" w:eastAsia="仿宋_GB2312" w:hAnsi="宋体" w:hint="eastAsia"/>
                <w:bCs/>
                <w:szCs w:val="21"/>
              </w:rPr>
            </w:pPr>
          </w:p>
        </w:tc>
        <w:tc>
          <w:tcPr>
            <w:tcW w:w="8231" w:type="dxa"/>
            <w:gridSpan w:val="9"/>
            <w:vAlign w:val="center"/>
          </w:tcPr>
          <w:p w:rsidR="001A48B5" w:rsidRPr="00C90EBD" w:rsidRDefault="001A48B5" w:rsidP="005C14E5">
            <w:pPr>
              <w:rPr>
                <w:rFonts w:ascii="仿宋_GB2312" w:eastAsia="仿宋_GB2312" w:hAnsi="宋体" w:hint="eastAsia"/>
                <w:szCs w:val="21"/>
              </w:rPr>
            </w:pPr>
            <w:r w:rsidRPr="00C90EBD">
              <w:rPr>
                <w:rFonts w:ascii="仿宋_GB2312" w:eastAsia="仿宋_GB2312" w:hAnsi="宋体" w:hint="eastAsia"/>
                <w:szCs w:val="21"/>
              </w:rPr>
              <w:t>6.</w:t>
            </w:r>
          </w:p>
        </w:tc>
      </w:tr>
      <w:tr w:rsidR="001A48B5" w:rsidRPr="00C90EBD" w:rsidTr="005C14E5">
        <w:tblPrEx>
          <w:tblCellMar>
            <w:top w:w="0" w:type="dxa"/>
            <w:bottom w:w="0" w:type="dxa"/>
          </w:tblCellMar>
        </w:tblPrEx>
        <w:trPr>
          <w:cantSplit/>
          <w:trHeight w:val="231"/>
          <w:jc w:val="center"/>
        </w:trPr>
        <w:tc>
          <w:tcPr>
            <w:tcW w:w="720" w:type="dxa"/>
            <w:vMerge/>
            <w:vAlign w:val="center"/>
          </w:tcPr>
          <w:p w:rsidR="001A48B5" w:rsidRPr="00C90EBD" w:rsidRDefault="001A48B5" w:rsidP="005C14E5">
            <w:pPr>
              <w:jc w:val="center"/>
              <w:rPr>
                <w:rFonts w:ascii="仿宋_GB2312" w:eastAsia="仿宋_GB2312" w:hAnsi="宋体" w:hint="eastAsia"/>
                <w:bCs/>
                <w:szCs w:val="21"/>
              </w:rPr>
            </w:pPr>
          </w:p>
        </w:tc>
        <w:tc>
          <w:tcPr>
            <w:tcW w:w="8231" w:type="dxa"/>
            <w:gridSpan w:val="9"/>
            <w:vAlign w:val="center"/>
          </w:tcPr>
          <w:p w:rsidR="001A48B5" w:rsidRPr="00C90EBD" w:rsidRDefault="001A48B5" w:rsidP="005C14E5">
            <w:pPr>
              <w:rPr>
                <w:rFonts w:ascii="仿宋_GB2312" w:eastAsia="仿宋_GB2312" w:hAnsi="宋体" w:hint="eastAsia"/>
                <w:szCs w:val="21"/>
              </w:rPr>
            </w:pPr>
            <w:r>
              <w:rPr>
                <w:rFonts w:ascii="仿宋_GB2312" w:eastAsia="仿宋_GB2312" w:hAnsi="宋体" w:hint="eastAsia"/>
                <w:szCs w:val="21"/>
              </w:rPr>
              <w:t>7.</w:t>
            </w:r>
          </w:p>
        </w:tc>
      </w:tr>
      <w:tr w:rsidR="001A48B5" w:rsidRPr="00C90EBD" w:rsidTr="005C14E5">
        <w:tblPrEx>
          <w:tblCellMar>
            <w:top w:w="0" w:type="dxa"/>
            <w:bottom w:w="0" w:type="dxa"/>
          </w:tblCellMar>
        </w:tblPrEx>
        <w:trPr>
          <w:cantSplit/>
          <w:trHeight w:val="231"/>
          <w:jc w:val="center"/>
        </w:trPr>
        <w:tc>
          <w:tcPr>
            <w:tcW w:w="720" w:type="dxa"/>
            <w:vMerge/>
            <w:vAlign w:val="center"/>
          </w:tcPr>
          <w:p w:rsidR="001A48B5" w:rsidRPr="00C90EBD" w:rsidRDefault="001A48B5" w:rsidP="005C14E5">
            <w:pPr>
              <w:rPr>
                <w:rFonts w:ascii="仿宋_GB2312" w:eastAsia="仿宋_GB2312" w:hAnsi="宋体" w:hint="eastAsia"/>
                <w:bCs/>
                <w:szCs w:val="21"/>
              </w:rPr>
            </w:pPr>
          </w:p>
        </w:tc>
        <w:tc>
          <w:tcPr>
            <w:tcW w:w="8231" w:type="dxa"/>
            <w:gridSpan w:val="9"/>
            <w:vAlign w:val="center"/>
          </w:tcPr>
          <w:p w:rsidR="001A48B5" w:rsidRPr="00C90EBD" w:rsidRDefault="001A48B5" w:rsidP="005C14E5">
            <w:pPr>
              <w:rPr>
                <w:rFonts w:ascii="仿宋_GB2312" w:eastAsia="仿宋_GB2312" w:hAnsi="宋体" w:hint="eastAsia"/>
                <w:szCs w:val="21"/>
              </w:rPr>
            </w:pPr>
            <w:r>
              <w:rPr>
                <w:rFonts w:ascii="仿宋_GB2312" w:eastAsia="仿宋_GB2312" w:hAnsi="宋体" w:hint="eastAsia"/>
                <w:szCs w:val="21"/>
              </w:rPr>
              <w:t>8.</w:t>
            </w:r>
          </w:p>
        </w:tc>
      </w:tr>
      <w:tr w:rsidR="001A48B5" w:rsidRPr="00C90EBD" w:rsidTr="005C14E5">
        <w:tblPrEx>
          <w:tblCellMar>
            <w:top w:w="0" w:type="dxa"/>
            <w:bottom w:w="0" w:type="dxa"/>
          </w:tblCellMar>
        </w:tblPrEx>
        <w:trPr>
          <w:cantSplit/>
          <w:trHeight w:val="1134"/>
          <w:jc w:val="center"/>
        </w:trPr>
        <w:tc>
          <w:tcPr>
            <w:tcW w:w="720" w:type="dxa"/>
            <w:textDirection w:val="tbRlV"/>
            <w:vAlign w:val="center"/>
          </w:tcPr>
          <w:p w:rsidR="001A48B5" w:rsidRPr="00C90EBD" w:rsidRDefault="001A48B5" w:rsidP="005C14E5">
            <w:pPr>
              <w:ind w:left="113" w:right="113"/>
              <w:jc w:val="center"/>
              <w:rPr>
                <w:rFonts w:ascii="仿宋_GB2312" w:eastAsia="仿宋_GB2312" w:hAnsi="宋体" w:hint="eastAsia"/>
                <w:szCs w:val="21"/>
              </w:rPr>
            </w:pPr>
            <w:r w:rsidRPr="00C90EBD">
              <w:rPr>
                <w:rFonts w:ascii="仿宋_GB2312" w:eastAsia="仿宋_GB2312" w:hAnsi="宋体" w:hint="eastAsia"/>
                <w:bCs/>
                <w:kern w:val="0"/>
                <w:szCs w:val="21"/>
              </w:rPr>
              <w:t>企业声明</w:t>
            </w:r>
          </w:p>
        </w:tc>
        <w:tc>
          <w:tcPr>
            <w:tcW w:w="8231" w:type="dxa"/>
            <w:gridSpan w:val="9"/>
          </w:tcPr>
          <w:p w:rsidR="001A48B5" w:rsidRPr="00C90EBD" w:rsidRDefault="001A48B5" w:rsidP="005C14E5">
            <w:pPr>
              <w:spacing w:line="360" w:lineRule="auto"/>
              <w:ind w:firstLineChars="200" w:firstLine="420"/>
              <w:rPr>
                <w:rFonts w:ascii="仿宋_GB2312" w:eastAsia="仿宋_GB2312" w:hAnsi="宋体" w:hint="eastAsia"/>
                <w:szCs w:val="21"/>
              </w:rPr>
            </w:pPr>
            <w:r w:rsidRPr="00C90EBD">
              <w:rPr>
                <w:rFonts w:ascii="仿宋_GB2312" w:eastAsia="仿宋_GB2312" w:hAnsi="宋体" w:hint="eastAsia"/>
                <w:szCs w:val="21"/>
              </w:rPr>
              <w:t>我单位已知悉本优惠事项全部相关政策和管理要求。此表是根据《中华人民共和国企业所得税法》及其实施条例和国家税收规定填报的，是真实、完整的，提交的资料真实、合法、有效。</w:t>
            </w:r>
          </w:p>
          <w:p w:rsidR="001A48B5" w:rsidRPr="00C90EBD" w:rsidRDefault="001A48B5" w:rsidP="005C14E5">
            <w:pPr>
              <w:spacing w:line="360" w:lineRule="auto"/>
              <w:ind w:firstLineChars="3000" w:firstLine="6300"/>
              <w:rPr>
                <w:rFonts w:ascii="仿宋_GB2312" w:eastAsia="仿宋_GB2312" w:hAnsi="宋体" w:hint="eastAsia"/>
                <w:szCs w:val="21"/>
              </w:rPr>
            </w:pPr>
            <w:r w:rsidRPr="00C90EBD">
              <w:rPr>
                <w:rFonts w:ascii="仿宋_GB2312" w:eastAsia="仿宋_GB2312" w:hAnsi="宋体" w:hint="eastAsia"/>
                <w:szCs w:val="21"/>
              </w:rPr>
              <w:t>（企业公章）</w:t>
            </w:r>
          </w:p>
          <w:p w:rsidR="001A48B5" w:rsidRPr="00C90EBD" w:rsidRDefault="001A48B5" w:rsidP="005C14E5">
            <w:pPr>
              <w:spacing w:line="360" w:lineRule="auto"/>
              <w:rPr>
                <w:rFonts w:ascii="仿宋_GB2312" w:eastAsia="仿宋_GB2312" w:hAnsi="宋体" w:hint="eastAsia"/>
                <w:bCs/>
                <w:szCs w:val="21"/>
              </w:rPr>
            </w:pPr>
            <w:r w:rsidRPr="00C90EBD">
              <w:rPr>
                <w:rFonts w:ascii="仿宋_GB2312" w:eastAsia="仿宋_GB2312" w:hAnsi="宋体" w:hint="eastAsia"/>
                <w:szCs w:val="21"/>
              </w:rPr>
              <w:t>财务负责人：               法定代表人（负责人）：           年    月    日</w:t>
            </w:r>
          </w:p>
        </w:tc>
      </w:tr>
      <w:tr w:rsidR="001A48B5" w:rsidRPr="00C90EBD" w:rsidTr="005C14E5">
        <w:tblPrEx>
          <w:tblCellMar>
            <w:top w:w="0" w:type="dxa"/>
            <w:bottom w:w="0" w:type="dxa"/>
          </w:tblCellMar>
        </w:tblPrEx>
        <w:trPr>
          <w:cantSplit/>
          <w:trHeight w:val="1134"/>
          <w:jc w:val="center"/>
        </w:trPr>
        <w:tc>
          <w:tcPr>
            <w:tcW w:w="720" w:type="dxa"/>
            <w:textDirection w:val="tbRlV"/>
            <w:vAlign w:val="center"/>
          </w:tcPr>
          <w:p w:rsidR="001A48B5" w:rsidRPr="00C90EBD" w:rsidRDefault="001A48B5" w:rsidP="005C14E5">
            <w:pPr>
              <w:spacing w:line="360" w:lineRule="auto"/>
              <w:ind w:left="113" w:right="113"/>
              <w:jc w:val="center"/>
              <w:rPr>
                <w:rFonts w:ascii="仿宋_GB2312" w:eastAsia="仿宋_GB2312" w:hAnsi="宋体" w:hint="eastAsia"/>
                <w:bCs/>
                <w:szCs w:val="21"/>
              </w:rPr>
            </w:pPr>
            <w:r w:rsidRPr="00C90EBD">
              <w:rPr>
                <w:rFonts w:ascii="仿宋_GB2312" w:eastAsia="仿宋_GB2312" w:hAnsi="宋体" w:hint="eastAsia"/>
                <w:bCs/>
                <w:szCs w:val="21"/>
              </w:rPr>
              <w:t>税务机关回执</w:t>
            </w:r>
          </w:p>
        </w:tc>
        <w:tc>
          <w:tcPr>
            <w:tcW w:w="8231" w:type="dxa"/>
            <w:gridSpan w:val="9"/>
            <w:vAlign w:val="center"/>
          </w:tcPr>
          <w:p w:rsidR="001A48B5" w:rsidRPr="00C90EBD" w:rsidRDefault="001A48B5" w:rsidP="005C14E5">
            <w:pPr>
              <w:spacing w:line="360" w:lineRule="auto"/>
              <w:ind w:firstLineChars="200" w:firstLine="420"/>
              <w:rPr>
                <w:rFonts w:ascii="仿宋_GB2312" w:eastAsia="仿宋_GB2312" w:hAnsi="宋体" w:hint="eastAsia"/>
                <w:szCs w:val="21"/>
              </w:rPr>
            </w:pPr>
            <w:r w:rsidRPr="00C90EBD">
              <w:rPr>
                <w:rFonts w:ascii="仿宋_GB2312" w:eastAsia="仿宋_GB2312" w:hAnsi="宋体" w:hint="eastAsia"/>
                <w:szCs w:val="21"/>
              </w:rPr>
              <w:t>您单位于        年    月    日向我机关提交本表及相关资料。我机关</w:t>
            </w:r>
            <w:r>
              <w:rPr>
                <w:rFonts w:ascii="仿宋_GB2312" w:eastAsia="仿宋_GB2312" w:hAnsi="宋体" w:hint="eastAsia"/>
                <w:szCs w:val="21"/>
              </w:rPr>
              <w:t>意见：           。</w:t>
            </w:r>
            <w:r w:rsidRPr="00C90EBD">
              <w:rPr>
                <w:rFonts w:ascii="仿宋_GB2312" w:eastAsia="仿宋_GB2312" w:hAnsi="宋体" w:hint="eastAsia"/>
                <w:szCs w:val="21"/>
              </w:rPr>
              <w:t>特此告知。</w:t>
            </w:r>
          </w:p>
          <w:p w:rsidR="001A48B5" w:rsidRPr="00C90EBD" w:rsidRDefault="001A48B5" w:rsidP="005C14E5">
            <w:pPr>
              <w:ind w:left="113" w:right="113" w:firstLineChars="200" w:firstLine="420"/>
              <w:jc w:val="center"/>
              <w:rPr>
                <w:rFonts w:ascii="仿宋_GB2312" w:eastAsia="仿宋_GB2312" w:hAnsi="宋体" w:hint="eastAsia"/>
                <w:szCs w:val="21"/>
              </w:rPr>
            </w:pPr>
            <w:r w:rsidRPr="00C90EBD">
              <w:rPr>
                <w:rFonts w:ascii="仿宋_GB2312" w:eastAsia="仿宋_GB2312" w:hAnsi="宋体" w:hint="eastAsia"/>
                <w:szCs w:val="21"/>
              </w:rPr>
              <w:t xml:space="preserve">                                            （税务机关印章）</w:t>
            </w:r>
          </w:p>
          <w:p w:rsidR="001A48B5" w:rsidRPr="00C90EBD" w:rsidRDefault="001A48B5" w:rsidP="005C14E5">
            <w:pPr>
              <w:spacing w:line="360" w:lineRule="auto"/>
              <w:ind w:firstLineChars="1400" w:firstLine="2940"/>
              <w:rPr>
                <w:rFonts w:ascii="仿宋_GB2312" w:eastAsia="仿宋_GB2312" w:hAnsi="宋体" w:hint="eastAsia"/>
                <w:szCs w:val="21"/>
              </w:rPr>
            </w:pPr>
            <w:r w:rsidRPr="00C90EBD">
              <w:rPr>
                <w:rFonts w:ascii="仿宋_GB2312" w:eastAsia="仿宋_GB2312" w:hAnsi="宋体" w:hint="eastAsia"/>
                <w:szCs w:val="21"/>
              </w:rPr>
              <w:t>经办人：                       年    月    日</w:t>
            </w:r>
          </w:p>
        </w:tc>
      </w:tr>
    </w:tbl>
    <w:p w:rsidR="001A48B5" w:rsidRPr="009F3842" w:rsidRDefault="001A48B5" w:rsidP="001A48B5">
      <w:pPr>
        <w:jc w:val="center"/>
        <w:rPr>
          <w:rFonts w:ascii="黑体" w:eastAsia="黑体" w:hAnsi="黑体" w:hint="eastAsia"/>
          <w:sz w:val="32"/>
          <w:szCs w:val="32"/>
        </w:rPr>
      </w:pPr>
      <w:r w:rsidRPr="009F3842">
        <w:rPr>
          <w:rFonts w:ascii="黑体" w:eastAsia="黑体" w:hAnsi="黑体" w:hint="eastAsia"/>
          <w:sz w:val="32"/>
          <w:szCs w:val="32"/>
        </w:rPr>
        <w:t>填</w:t>
      </w:r>
      <w:r>
        <w:rPr>
          <w:rFonts w:ascii="黑体" w:eastAsia="黑体" w:hAnsi="黑体" w:hint="eastAsia"/>
          <w:sz w:val="32"/>
          <w:szCs w:val="32"/>
        </w:rPr>
        <w:t>报</w:t>
      </w:r>
      <w:r w:rsidRPr="009F3842">
        <w:rPr>
          <w:rFonts w:ascii="黑体" w:eastAsia="黑体" w:hAnsi="黑体" w:hint="eastAsia"/>
          <w:sz w:val="32"/>
          <w:szCs w:val="32"/>
        </w:rPr>
        <w:t>说明</w:t>
      </w:r>
    </w:p>
    <w:p w:rsidR="001A48B5" w:rsidRPr="00C90EBD" w:rsidRDefault="001A48B5" w:rsidP="001A48B5">
      <w:pPr>
        <w:ind w:firstLineChars="200" w:firstLine="420"/>
        <w:rPr>
          <w:rFonts w:ascii="仿宋_GB2312" w:eastAsia="仿宋_GB2312" w:hAnsi="宋体" w:hint="eastAsia"/>
          <w:szCs w:val="21"/>
        </w:rPr>
      </w:pPr>
    </w:p>
    <w:p w:rsidR="001A48B5" w:rsidRPr="006078BA" w:rsidRDefault="001A48B5" w:rsidP="001A48B5">
      <w:pPr>
        <w:ind w:firstLineChars="200" w:firstLine="560"/>
        <w:rPr>
          <w:rFonts w:ascii="仿宋_GB2312" w:eastAsia="仿宋_GB2312" w:hAnsi="宋体" w:hint="eastAsia"/>
          <w:sz w:val="28"/>
          <w:szCs w:val="28"/>
        </w:rPr>
      </w:pPr>
      <w:r w:rsidRPr="006078BA">
        <w:rPr>
          <w:rFonts w:ascii="仿宋_GB2312" w:eastAsia="仿宋_GB2312" w:hAnsi="宋体" w:hint="eastAsia"/>
          <w:sz w:val="28"/>
          <w:szCs w:val="28"/>
        </w:rPr>
        <w:t>一、企业向税务机关进行企业所得税优惠事项备案时填写本表。</w:t>
      </w:r>
    </w:p>
    <w:p w:rsidR="001A48B5" w:rsidRPr="006078BA" w:rsidRDefault="001A48B5" w:rsidP="001A48B5">
      <w:pPr>
        <w:ind w:firstLineChars="200" w:firstLine="560"/>
        <w:rPr>
          <w:rFonts w:ascii="仿宋_GB2312" w:eastAsia="仿宋_GB2312" w:hAnsi="宋体" w:hint="eastAsia"/>
          <w:sz w:val="28"/>
          <w:szCs w:val="28"/>
        </w:rPr>
      </w:pPr>
      <w:r w:rsidRPr="006078BA">
        <w:rPr>
          <w:rFonts w:ascii="仿宋_GB2312" w:eastAsia="仿宋_GB2312" w:hAnsi="宋体" w:hint="eastAsia"/>
          <w:sz w:val="28"/>
          <w:szCs w:val="28"/>
        </w:rPr>
        <w:t>二、企业同时备案多个所得税优惠事项的，应当分别填写本表。</w:t>
      </w:r>
    </w:p>
    <w:p w:rsidR="001A48B5" w:rsidRPr="006078BA" w:rsidRDefault="001A48B5" w:rsidP="001A48B5">
      <w:pPr>
        <w:ind w:firstLineChars="200" w:firstLine="560"/>
        <w:rPr>
          <w:rFonts w:ascii="仿宋_GB2312" w:eastAsia="仿宋_GB2312" w:hAnsi="宋体" w:hint="eastAsia"/>
          <w:sz w:val="28"/>
          <w:szCs w:val="28"/>
        </w:rPr>
      </w:pPr>
      <w:r w:rsidRPr="006078BA">
        <w:rPr>
          <w:rFonts w:ascii="仿宋_GB2312" w:eastAsia="仿宋_GB2312" w:hAnsi="宋体" w:hint="eastAsia"/>
          <w:sz w:val="28"/>
          <w:szCs w:val="28"/>
        </w:rPr>
        <w:t>三、纳税人识别号、纳税人名称：按照税务机关核发的税务登记证件规范填写</w:t>
      </w:r>
      <w:r>
        <w:rPr>
          <w:rFonts w:ascii="仿宋_GB2312" w:eastAsia="仿宋_GB2312" w:hAnsi="宋体" w:hint="eastAsia"/>
          <w:sz w:val="28"/>
          <w:szCs w:val="28"/>
        </w:rPr>
        <w:t>。商</w:t>
      </w:r>
      <w:r w:rsidRPr="006078BA">
        <w:rPr>
          <w:rFonts w:ascii="仿宋_GB2312" w:eastAsia="仿宋_GB2312" w:hAnsi="宋体" w:hint="eastAsia"/>
          <w:sz w:val="28"/>
          <w:szCs w:val="28"/>
        </w:rPr>
        <w:t>事登记改革后，不再取得税务登记证件的</w:t>
      </w:r>
      <w:r>
        <w:rPr>
          <w:rFonts w:ascii="仿宋_GB2312" w:eastAsia="仿宋_GB2312" w:hAnsi="宋体" w:hint="eastAsia"/>
          <w:sz w:val="28"/>
          <w:szCs w:val="28"/>
        </w:rPr>
        <w:t>企业</w:t>
      </w:r>
      <w:r w:rsidRPr="006078BA">
        <w:rPr>
          <w:rFonts w:ascii="仿宋_GB2312" w:eastAsia="仿宋_GB2312" w:hAnsi="宋体" w:hint="eastAsia"/>
          <w:sz w:val="28"/>
          <w:szCs w:val="28"/>
        </w:rPr>
        <w:t>，纳税人识别号</w:t>
      </w:r>
      <w:r>
        <w:rPr>
          <w:rFonts w:ascii="仿宋_GB2312" w:eastAsia="仿宋_GB2312" w:hAnsi="宋体" w:hint="eastAsia"/>
          <w:sz w:val="28"/>
          <w:szCs w:val="28"/>
        </w:rPr>
        <w:t>填写</w:t>
      </w:r>
      <w:r w:rsidRPr="006078BA">
        <w:rPr>
          <w:rFonts w:ascii="仿宋_GB2312" w:eastAsia="仿宋_GB2312" w:hAnsi="宋体" w:hint="eastAsia"/>
          <w:sz w:val="28"/>
          <w:szCs w:val="28"/>
        </w:rPr>
        <w:t>“统一社会信用代码”。</w:t>
      </w:r>
    </w:p>
    <w:p w:rsidR="001A48B5" w:rsidRPr="006078BA" w:rsidRDefault="001A48B5" w:rsidP="001A48B5">
      <w:pPr>
        <w:ind w:firstLineChars="200" w:firstLine="560"/>
        <w:rPr>
          <w:rFonts w:ascii="仿宋_GB2312" w:eastAsia="仿宋_GB2312" w:hAnsi="宋体" w:hint="eastAsia"/>
          <w:sz w:val="28"/>
          <w:szCs w:val="28"/>
        </w:rPr>
      </w:pPr>
      <w:r w:rsidRPr="006078BA">
        <w:rPr>
          <w:rFonts w:ascii="仿宋_GB2312" w:eastAsia="仿宋_GB2312" w:hAnsi="宋体" w:hint="eastAsia"/>
          <w:sz w:val="28"/>
          <w:szCs w:val="28"/>
        </w:rPr>
        <w:lastRenderedPageBreak/>
        <w:t>四、优惠事项名称：按照《企业所得税优惠事项备案管理目录》中的“优惠事项名称”规范填写。</w:t>
      </w:r>
    </w:p>
    <w:p w:rsidR="001A48B5" w:rsidRPr="006078BA" w:rsidRDefault="001A48B5" w:rsidP="001A48B5">
      <w:pPr>
        <w:ind w:firstLineChars="200" w:firstLine="560"/>
        <w:rPr>
          <w:rFonts w:ascii="仿宋_GB2312" w:eastAsia="仿宋_GB2312" w:hAnsi="宋体" w:hint="eastAsia"/>
          <w:sz w:val="28"/>
          <w:szCs w:val="28"/>
        </w:rPr>
      </w:pPr>
      <w:r w:rsidRPr="006078BA">
        <w:rPr>
          <w:rFonts w:ascii="仿宋_GB2312" w:eastAsia="仿宋_GB2312" w:hAnsi="宋体" w:hint="eastAsia"/>
          <w:sz w:val="28"/>
          <w:szCs w:val="28"/>
        </w:rPr>
        <w:t>五、备案类别：企业根据情况选择填写“正常备案”、“变更备案”。</w:t>
      </w:r>
    </w:p>
    <w:p w:rsidR="001A48B5" w:rsidRPr="006078BA" w:rsidRDefault="001A48B5" w:rsidP="001A48B5">
      <w:pPr>
        <w:ind w:firstLineChars="200" w:firstLine="560"/>
        <w:rPr>
          <w:rFonts w:ascii="仿宋_GB2312" w:eastAsia="仿宋_GB2312" w:hAnsi="宋体" w:hint="eastAsia"/>
          <w:sz w:val="28"/>
          <w:szCs w:val="28"/>
        </w:rPr>
      </w:pPr>
      <w:r w:rsidRPr="006078BA">
        <w:rPr>
          <w:rFonts w:ascii="仿宋_GB2312" w:eastAsia="仿宋_GB2312" w:hAnsi="宋体" w:hint="eastAsia"/>
          <w:sz w:val="28"/>
          <w:szCs w:val="28"/>
        </w:rPr>
        <w:t>变更备案：是指企业享受定期减免税事项，在其备案后的有效年度内，税收优惠条件发生变化，但仍然符合税收政策规定，可以继续享受优惠政策。</w:t>
      </w:r>
    </w:p>
    <w:p w:rsidR="001A48B5" w:rsidRPr="006078BA" w:rsidRDefault="001A48B5" w:rsidP="001A48B5">
      <w:pPr>
        <w:ind w:firstLineChars="200" w:firstLine="560"/>
        <w:jc w:val="left"/>
        <w:rPr>
          <w:rFonts w:ascii="仿宋_GB2312" w:eastAsia="仿宋_GB2312" w:hAnsi="宋体" w:hint="eastAsia"/>
          <w:sz w:val="28"/>
          <w:szCs w:val="28"/>
        </w:rPr>
      </w:pPr>
      <w:r w:rsidRPr="006078BA">
        <w:rPr>
          <w:rFonts w:ascii="仿宋_GB2312" w:eastAsia="仿宋_GB2312" w:hAnsi="宋体" w:hint="eastAsia"/>
          <w:sz w:val="28"/>
          <w:szCs w:val="28"/>
        </w:rPr>
        <w:t>六、享受优惠期间：填写优惠事项起止</w:t>
      </w:r>
      <w:r>
        <w:rPr>
          <w:rFonts w:ascii="仿宋_GB2312" w:eastAsia="仿宋_GB2312" w:hAnsi="宋体" w:hint="eastAsia"/>
          <w:sz w:val="28"/>
          <w:szCs w:val="28"/>
        </w:rPr>
        <w:t>日期</w:t>
      </w:r>
      <w:r w:rsidRPr="006078BA">
        <w:rPr>
          <w:rFonts w:ascii="仿宋_GB2312" w:eastAsia="仿宋_GB2312" w:hAnsi="宋体" w:hint="eastAsia"/>
          <w:sz w:val="28"/>
          <w:szCs w:val="28"/>
        </w:rPr>
        <w:t>。</w:t>
      </w:r>
      <w:r>
        <w:rPr>
          <w:rFonts w:ascii="仿宋_GB2312" w:eastAsia="仿宋_GB2312" w:hAnsi="宋体" w:hint="eastAsia"/>
          <w:sz w:val="28"/>
          <w:szCs w:val="28"/>
        </w:rPr>
        <w:t>对</w:t>
      </w:r>
      <w:r w:rsidRPr="006078BA">
        <w:rPr>
          <w:rFonts w:ascii="仿宋_GB2312" w:eastAsia="仿宋_GB2312" w:hAnsi="宋体" w:hint="eastAsia"/>
          <w:sz w:val="28"/>
          <w:szCs w:val="28"/>
        </w:rPr>
        <w:t>于优惠期间超过一个纳税年度且有具体起止时间的定期减免税，填写相应的起止期间。</w:t>
      </w:r>
      <w:r>
        <w:rPr>
          <w:rFonts w:ascii="仿宋_GB2312" w:eastAsia="仿宋_GB2312" w:hAnsi="宋体" w:hint="eastAsia"/>
          <w:sz w:val="28"/>
          <w:szCs w:val="28"/>
        </w:rPr>
        <w:t>对</w:t>
      </w:r>
      <w:r w:rsidRPr="006078BA">
        <w:rPr>
          <w:rFonts w:ascii="仿宋_GB2312" w:eastAsia="仿宋_GB2312" w:hAnsi="宋体" w:hint="eastAsia"/>
          <w:sz w:val="28"/>
          <w:szCs w:val="28"/>
        </w:rPr>
        <w:t>于定期减免税</w:t>
      </w:r>
      <w:r>
        <w:rPr>
          <w:rFonts w:ascii="仿宋_GB2312" w:eastAsia="仿宋_GB2312" w:hAnsi="宋体" w:hint="eastAsia"/>
          <w:sz w:val="28"/>
          <w:szCs w:val="28"/>
        </w:rPr>
        <w:t>以外的其他优惠事项,</w:t>
      </w:r>
      <w:r w:rsidRPr="006078BA">
        <w:rPr>
          <w:rFonts w:ascii="仿宋_GB2312" w:eastAsia="仿宋_GB2312" w:hAnsi="宋体" w:hint="eastAsia"/>
          <w:sz w:val="28"/>
          <w:szCs w:val="28"/>
        </w:rPr>
        <w:t>填写享受优惠事项所属年度的</w:t>
      </w:r>
      <w:smartTag w:uri="urn:schemas-microsoft-com:office:smarttags" w:element="chsdate">
        <w:smartTagPr>
          <w:attr w:name="IsROCDate" w:val="False"/>
          <w:attr w:name="IsLunarDate" w:val="False"/>
          <w:attr w:name="Day" w:val="1"/>
          <w:attr w:name="Month" w:val="1"/>
          <w:attr w:name="Year" w:val="2015"/>
        </w:smartTagPr>
        <w:r w:rsidRPr="006078BA">
          <w:rPr>
            <w:rFonts w:ascii="仿宋_GB2312" w:eastAsia="仿宋_GB2312" w:hAnsi="宋体" w:hint="eastAsia"/>
            <w:sz w:val="28"/>
            <w:szCs w:val="28"/>
          </w:rPr>
          <w:t>1月1日</w:t>
        </w:r>
      </w:smartTag>
      <w:r w:rsidRPr="006078BA">
        <w:rPr>
          <w:rFonts w:ascii="仿宋_GB2312" w:eastAsia="仿宋_GB2312" w:hAnsi="宋体" w:hint="eastAsia"/>
          <w:sz w:val="28"/>
          <w:szCs w:val="28"/>
        </w:rPr>
        <w:t>（新办企业填写成立日期）至</w:t>
      </w:r>
      <w:smartTag w:uri="urn:schemas-microsoft-com:office:smarttags" w:element="chsdate">
        <w:smartTagPr>
          <w:attr w:name="IsROCDate" w:val="False"/>
          <w:attr w:name="IsLunarDate" w:val="False"/>
          <w:attr w:name="Day" w:val="31"/>
          <w:attr w:name="Month" w:val="12"/>
          <w:attr w:name="Year" w:val="2015"/>
        </w:smartTagPr>
        <w:r w:rsidRPr="006078BA">
          <w:rPr>
            <w:rFonts w:ascii="仿宋_GB2312" w:eastAsia="仿宋_GB2312" w:hAnsi="宋体" w:hint="eastAsia"/>
            <w:sz w:val="28"/>
            <w:szCs w:val="28"/>
          </w:rPr>
          <w:t>12月31日</w:t>
        </w:r>
      </w:smartTag>
      <w:r w:rsidRPr="006078BA">
        <w:rPr>
          <w:rFonts w:ascii="仿宋_GB2312" w:eastAsia="仿宋_GB2312" w:hAnsi="宋体" w:hint="eastAsia"/>
          <w:sz w:val="28"/>
          <w:szCs w:val="28"/>
        </w:rPr>
        <w:t>（年度中间停业，填写汇算清缴日期）。</w:t>
      </w:r>
    </w:p>
    <w:p w:rsidR="001A48B5" w:rsidRPr="006078BA" w:rsidRDefault="001A48B5" w:rsidP="001A48B5">
      <w:pPr>
        <w:ind w:firstLineChars="200" w:firstLine="560"/>
        <w:jc w:val="left"/>
        <w:rPr>
          <w:rFonts w:ascii="仿宋_GB2312" w:eastAsia="仿宋_GB2312" w:hAnsi="宋体" w:hint="eastAsia"/>
          <w:sz w:val="28"/>
          <w:szCs w:val="28"/>
        </w:rPr>
      </w:pPr>
      <w:r w:rsidRPr="006078BA">
        <w:rPr>
          <w:rFonts w:ascii="仿宋_GB2312" w:eastAsia="仿宋_GB2312" w:hAnsi="宋体" w:hint="eastAsia"/>
          <w:sz w:val="28"/>
          <w:szCs w:val="28"/>
        </w:rPr>
        <w:t>七、主要政策依据文件及文号：按照《企业所得税优惠事项备案管理目录》中的“主要政策依据”规范填写。“主要政策依据”</w:t>
      </w:r>
      <w:r>
        <w:rPr>
          <w:rFonts w:ascii="仿宋_GB2312" w:eastAsia="仿宋_GB2312" w:hAnsi="宋体" w:hint="eastAsia"/>
          <w:sz w:val="28"/>
          <w:szCs w:val="28"/>
        </w:rPr>
        <w:t>涉及税法和具体税收政策文件的，</w:t>
      </w:r>
      <w:r w:rsidRPr="006078BA">
        <w:rPr>
          <w:rFonts w:ascii="仿宋_GB2312" w:eastAsia="仿宋_GB2312" w:hAnsi="宋体" w:hint="eastAsia"/>
          <w:sz w:val="28"/>
          <w:szCs w:val="28"/>
        </w:rPr>
        <w:t>填写直接相关的政策依据。</w:t>
      </w:r>
    </w:p>
    <w:p w:rsidR="001A48B5" w:rsidRPr="006078BA" w:rsidRDefault="001A48B5" w:rsidP="001A48B5">
      <w:pPr>
        <w:ind w:firstLineChars="200" w:firstLine="560"/>
        <w:jc w:val="left"/>
        <w:rPr>
          <w:rFonts w:ascii="仿宋_GB2312" w:eastAsia="仿宋_GB2312" w:hAnsi="宋体" w:hint="eastAsia"/>
          <w:sz w:val="28"/>
          <w:szCs w:val="28"/>
        </w:rPr>
      </w:pPr>
      <w:r w:rsidRPr="006078BA">
        <w:rPr>
          <w:rFonts w:ascii="仿宋_GB2312" w:eastAsia="仿宋_GB2312" w:hAnsi="宋体" w:hint="eastAsia"/>
          <w:sz w:val="28"/>
          <w:szCs w:val="28"/>
        </w:rPr>
        <w:t>八、具有相关资格的批准文件（证书）及文号（编号）：企业享受优惠事项，按照规定需要具备相关资格的，应当填写有关部门的批准文件或颁发的相关证书名称及文号（编号）。按照规定，不需要取得上述批准文件（证书）的，填写“无”。</w:t>
      </w:r>
    </w:p>
    <w:p w:rsidR="001A48B5" w:rsidRPr="006078BA" w:rsidRDefault="001A48B5" w:rsidP="001A48B5">
      <w:pPr>
        <w:ind w:firstLineChars="200" w:firstLine="560"/>
        <w:jc w:val="left"/>
        <w:rPr>
          <w:rFonts w:ascii="仿宋_GB2312" w:eastAsia="仿宋_GB2312" w:hAnsi="宋体" w:hint="eastAsia"/>
          <w:sz w:val="28"/>
          <w:szCs w:val="28"/>
        </w:rPr>
      </w:pPr>
      <w:r w:rsidRPr="006078BA">
        <w:rPr>
          <w:rFonts w:ascii="仿宋_GB2312" w:eastAsia="仿宋_GB2312" w:hAnsi="宋体" w:hint="eastAsia"/>
          <w:sz w:val="28"/>
          <w:szCs w:val="28"/>
        </w:rPr>
        <w:t>文件（证书）包括但不限于：高新技术企业证书、动漫企业证书、集成电路生产企业证书、</w:t>
      </w:r>
      <w:r>
        <w:rPr>
          <w:rFonts w:ascii="仿宋_GB2312" w:eastAsia="仿宋_GB2312" w:hAnsi="宋体" w:hint="eastAsia"/>
          <w:sz w:val="28"/>
          <w:szCs w:val="28"/>
        </w:rPr>
        <w:t>原</w:t>
      </w:r>
      <w:r w:rsidRPr="006078BA">
        <w:rPr>
          <w:rFonts w:ascii="仿宋_GB2312" w:eastAsia="仿宋_GB2312" w:hAnsi="宋体" w:hint="eastAsia"/>
          <w:sz w:val="28"/>
          <w:szCs w:val="28"/>
        </w:rPr>
        <w:t>软件企业证书、</w:t>
      </w:r>
      <w:r>
        <w:rPr>
          <w:rFonts w:ascii="仿宋_GB2312" w:eastAsia="仿宋_GB2312" w:hAnsi="宋体" w:hint="eastAsia"/>
          <w:sz w:val="28"/>
          <w:szCs w:val="28"/>
        </w:rPr>
        <w:t>原</w:t>
      </w:r>
      <w:r w:rsidRPr="006078BA">
        <w:rPr>
          <w:rFonts w:ascii="仿宋_GB2312" w:eastAsia="仿宋_GB2312" w:hAnsi="宋体" w:hint="eastAsia"/>
          <w:sz w:val="28"/>
          <w:szCs w:val="28"/>
        </w:rPr>
        <w:t>资源综合利用认定证书、非营利组织认定文件、远洋捕捞许可证书等。</w:t>
      </w:r>
    </w:p>
    <w:p w:rsidR="001A48B5" w:rsidRPr="006078BA" w:rsidRDefault="001A48B5" w:rsidP="001A48B5">
      <w:pPr>
        <w:ind w:firstLineChars="200" w:firstLine="560"/>
        <w:jc w:val="left"/>
        <w:rPr>
          <w:rFonts w:ascii="仿宋_GB2312" w:eastAsia="仿宋_GB2312" w:hAnsi="宋体" w:hint="eastAsia"/>
          <w:sz w:val="28"/>
          <w:szCs w:val="28"/>
        </w:rPr>
      </w:pPr>
      <w:r w:rsidRPr="006078BA">
        <w:rPr>
          <w:rFonts w:ascii="仿宋_GB2312" w:eastAsia="仿宋_GB2312" w:hAnsi="宋体" w:hint="eastAsia"/>
          <w:sz w:val="28"/>
          <w:szCs w:val="28"/>
        </w:rPr>
        <w:t>九、文件（证书）有效期：按照批准文件或颁发证书的实际内容</w:t>
      </w:r>
      <w:r w:rsidRPr="006078BA">
        <w:rPr>
          <w:rFonts w:ascii="仿宋_GB2312" w:eastAsia="仿宋_GB2312" w:hAnsi="宋体" w:hint="eastAsia"/>
          <w:sz w:val="28"/>
          <w:szCs w:val="28"/>
        </w:rPr>
        <w:lastRenderedPageBreak/>
        <w:t>填写。</w:t>
      </w:r>
    </w:p>
    <w:p w:rsidR="001A48B5" w:rsidRPr="006078BA" w:rsidRDefault="001A48B5" w:rsidP="001A48B5">
      <w:pPr>
        <w:ind w:firstLineChars="200" w:firstLine="560"/>
        <w:rPr>
          <w:rFonts w:ascii="仿宋_GB2312" w:eastAsia="仿宋_GB2312" w:hAnsi="宋体" w:hint="eastAsia"/>
          <w:sz w:val="28"/>
          <w:szCs w:val="28"/>
        </w:rPr>
      </w:pPr>
      <w:r w:rsidRPr="006078BA">
        <w:rPr>
          <w:rFonts w:ascii="仿宋_GB2312" w:eastAsia="仿宋_GB2312" w:hAnsi="宋体" w:hint="eastAsia"/>
          <w:sz w:val="28"/>
          <w:szCs w:val="28"/>
        </w:rPr>
        <w:t>十、有关情况说明：企业简要概述享受优惠事项的具体内容，如“从事蔬菜种植免税”、“从事公路建设投资三免三减半”等。企业备案的优惠事项需要符合国家规定的特定行业、范围或者对优惠事项实行目录管理的，企业应当指明符合哪个特定行业、范围或目录中的哪一个具体行业或项目。</w:t>
      </w:r>
    </w:p>
    <w:p w:rsidR="001A48B5" w:rsidRPr="006078BA" w:rsidRDefault="001A48B5" w:rsidP="001A48B5">
      <w:pPr>
        <w:ind w:firstLineChars="200" w:firstLine="560"/>
        <w:rPr>
          <w:rFonts w:ascii="仿宋_GB2312" w:eastAsia="仿宋_GB2312" w:hAnsi="宋体" w:hint="eastAsia"/>
          <w:sz w:val="28"/>
          <w:szCs w:val="28"/>
        </w:rPr>
      </w:pPr>
      <w:r w:rsidRPr="006078BA">
        <w:rPr>
          <w:rFonts w:ascii="仿宋_GB2312" w:eastAsia="仿宋_GB2312" w:hAnsi="宋体" w:hint="eastAsia"/>
          <w:sz w:val="28"/>
          <w:szCs w:val="28"/>
        </w:rPr>
        <w:t>特定行业、范围、目录包括但不限于：《享受企业所得税优惠政策的农产品初加工范围（试行）》、《产业结构调整指导目录》、《公共基础设施项目企业所得税优惠目录》、《环境保护 节能节水项目企业所得税优惠目录》、《国家重点支持的高新技术领域》、《资源综合利用企业所得税优惠目录》等。</w:t>
      </w:r>
    </w:p>
    <w:p w:rsidR="001A48B5" w:rsidRPr="006078BA" w:rsidRDefault="001A48B5" w:rsidP="001A48B5">
      <w:pPr>
        <w:ind w:firstLineChars="200" w:firstLine="560"/>
        <w:rPr>
          <w:rFonts w:ascii="仿宋_GB2312" w:eastAsia="仿宋_GB2312" w:hAnsi="宋体" w:hint="eastAsia"/>
          <w:sz w:val="28"/>
          <w:szCs w:val="28"/>
        </w:rPr>
      </w:pPr>
      <w:r w:rsidRPr="006078BA">
        <w:rPr>
          <w:rFonts w:ascii="仿宋_GB2312" w:eastAsia="仿宋_GB2312" w:hAnsi="宋体" w:hint="eastAsia"/>
          <w:sz w:val="28"/>
          <w:szCs w:val="28"/>
        </w:rPr>
        <w:t>部分优惠事项对承租、承包等有限制的，企业应予以说明。</w:t>
      </w:r>
    </w:p>
    <w:p w:rsidR="001A48B5" w:rsidRPr="006078BA" w:rsidRDefault="001A48B5" w:rsidP="001A48B5">
      <w:pPr>
        <w:ind w:firstLineChars="200" w:firstLine="560"/>
        <w:rPr>
          <w:rFonts w:ascii="仿宋_GB2312" w:eastAsia="仿宋_GB2312" w:hAnsi="宋体" w:hint="eastAsia"/>
          <w:sz w:val="28"/>
          <w:szCs w:val="28"/>
        </w:rPr>
      </w:pPr>
      <w:r w:rsidRPr="006078BA">
        <w:rPr>
          <w:rFonts w:ascii="仿宋_GB2312" w:eastAsia="仿宋_GB2312" w:hAnsi="宋体" w:hint="eastAsia"/>
          <w:sz w:val="28"/>
          <w:szCs w:val="28"/>
        </w:rPr>
        <w:t>备案时一并附送相关书面资料的，在本栏列示相关资料名称。</w:t>
      </w:r>
    </w:p>
    <w:p w:rsidR="001A48B5" w:rsidRPr="006078BA" w:rsidRDefault="001A48B5" w:rsidP="001A48B5">
      <w:pPr>
        <w:ind w:firstLineChars="200" w:firstLine="560"/>
        <w:rPr>
          <w:rFonts w:ascii="仿宋_GB2312" w:eastAsia="仿宋_GB2312" w:hAnsi="宋体" w:hint="eastAsia"/>
          <w:sz w:val="28"/>
          <w:szCs w:val="28"/>
        </w:rPr>
      </w:pPr>
      <w:r w:rsidRPr="006078BA">
        <w:rPr>
          <w:rFonts w:ascii="仿宋_GB2312" w:eastAsia="仿宋_GB2312" w:hAnsi="宋体" w:hint="eastAsia"/>
          <w:sz w:val="28"/>
          <w:szCs w:val="28"/>
        </w:rPr>
        <w:t>十一、企业留存备查资料清单：按照《企业所得税优惠事项备案管理目录》中“主要留存备查资料”，结合企业实际情况规范填写。</w:t>
      </w:r>
    </w:p>
    <w:p w:rsidR="001A48B5" w:rsidRPr="006078BA" w:rsidRDefault="001A48B5" w:rsidP="001A48B5">
      <w:pPr>
        <w:ind w:firstLineChars="200" w:firstLine="560"/>
        <w:rPr>
          <w:rFonts w:ascii="仿宋_GB2312" w:eastAsia="仿宋_GB2312" w:hAnsi="宋体" w:hint="eastAsia"/>
          <w:sz w:val="28"/>
          <w:szCs w:val="28"/>
        </w:rPr>
      </w:pPr>
      <w:r w:rsidRPr="006078BA">
        <w:rPr>
          <w:rFonts w:ascii="仿宋_GB2312" w:eastAsia="仿宋_GB2312" w:hAnsi="宋体" w:hint="eastAsia"/>
          <w:sz w:val="28"/>
          <w:szCs w:val="28"/>
        </w:rPr>
        <w:t>十二、税务机关接收本表和附报资料后，</w:t>
      </w:r>
      <w:r w:rsidRPr="006078BA">
        <w:rPr>
          <w:rFonts w:ascii="仿宋_GB2312" w:eastAsia="仿宋_GB2312" w:hAnsi="宋体" w:cs="宋体" w:hint="eastAsia"/>
          <w:sz w:val="28"/>
          <w:szCs w:val="28"/>
        </w:rPr>
        <w:t>应</w:t>
      </w:r>
      <w:r w:rsidRPr="006078BA">
        <w:rPr>
          <w:rFonts w:ascii="仿宋_GB2312" w:eastAsia="仿宋_GB2312" w:hAnsi="宋体" w:hint="eastAsia"/>
          <w:sz w:val="28"/>
          <w:szCs w:val="28"/>
        </w:rPr>
        <w:t>当对本表的填写内容是否齐全，提交资料是否完整进行形式审核。受理环节不核实企业备案资料真实性，备案资料真实</w:t>
      </w:r>
      <w:r>
        <w:rPr>
          <w:rFonts w:ascii="仿宋_GB2312" w:eastAsia="仿宋_GB2312" w:hAnsi="宋体" w:hint="eastAsia"/>
          <w:sz w:val="28"/>
          <w:szCs w:val="28"/>
        </w:rPr>
        <w:t>性</w:t>
      </w:r>
      <w:r w:rsidRPr="006078BA">
        <w:rPr>
          <w:rFonts w:ascii="仿宋_GB2312" w:eastAsia="仿宋_GB2312" w:hAnsi="宋体" w:hint="eastAsia"/>
          <w:sz w:val="28"/>
          <w:szCs w:val="28"/>
        </w:rPr>
        <w:t>、合法</w:t>
      </w:r>
      <w:r>
        <w:rPr>
          <w:rFonts w:ascii="仿宋_GB2312" w:eastAsia="仿宋_GB2312" w:hAnsi="宋体" w:hint="eastAsia"/>
          <w:sz w:val="28"/>
          <w:szCs w:val="28"/>
        </w:rPr>
        <w:t>性</w:t>
      </w:r>
      <w:r w:rsidRPr="006078BA">
        <w:rPr>
          <w:rFonts w:ascii="仿宋_GB2312" w:eastAsia="仿宋_GB2312" w:hAnsi="宋体" w:hint="eastAsia"/>
          <w:sz w:val="28"/>
          <w:szCs w:val="28"/>
        </w:rPr>
        <w:t>由企业负责。税务机关应当在</w:t>
      </w:r>
      <w:r>
        <w:rPr>
          <w:rFonts w:ascii="仿宋_GB2312" w:eastAsia="仿宋_GB2312" w:hAnsi="宋体" w:hint="eastAsia"/>
          <w:sz w:val="28"/>
          <w:szCs w:val="28"/>
        </w:rPr>
        <w:t>税务机关回执栏</w:t>
      </w:r>
      <w:r w:rsidRPr="006078BA">
        <w:rPr>
          <w:rFonts w:ascii="仿宋_GB2312" w:eastAsia="仿宋_GB2312" w:hAnsi="宋体" w:hint="eastAsia"/>
          <w:sz w:val="28"/>
          <w:szCs w:val="28"/>
        </w:rPr>
        <w:t>中标注受理意见，并注明日期，加盖</w:t>
      </w:r>
      <w:r>
        <w:rPr>
          <w:rFonts w:ascii="仿宋_GB2312" w:eastAsia="仿宋_GB2312" w:hAnsi="宋体" w:hint="eastAsia"/>
          <w:sz w:val="28"/>
          <w:szCs w:val="28"/>
        </w:rPr>
        <w:t>税务机关</w:t>
      </w:r>
      <w:r w:rsidRPr="006078BA">
        <w:rPr>
          <w:rFonts w:ascii="仿宋_GB2312" w:eastAsia="仿宋_GB2312" w:hAnsi="宋体" w:hint="eastAsia"/>
          <w:sz w:val="28"/>
          <w:szCs w:val="28"/>
        </w:rPr>
        <w:t>印章。</w:t>
      </w:r>
    </w:p>
    <w:p w:rsidR="001A48B5" w:rsidRPr="006078BA" w:rsidRDefault="001A48B5" w:rsidP="001A48B5">
      <w:pPr>
        <w:ind w:firstLineChars="200" w:firstLine="560"/>
        <w:rPr>
          <w:rFonts w:ascii="仿宋_GB2312" w:eastAsia="仿宋_GB2312" w:hAnsi="宋体" w:hint="eastAsia"/>
          <w:sz w:val="28"/>
          <w:szCs w:val="28"/>
        </w:rPr>
      </w:pPr>
      <w:r w:rsidRPr="006078BA">
        <w:rPr>
          <w:rFonts w:ascii="仿宋_GB2312" w:eastAsia="仿宋_GB2312" w:hAnsi="宋体" w:hint="eastAsia"/>
          <w:sz w:val="28"/>
          <w:szCs w:val="28"/>
        </w:rPr>
        <w:t>十三、本表一式二份。一份交付企业作为提交备案的证明留存，一份由税务机关留存。采取网络备案的，其留存情况由省、自治区、直辖市和计划单列市国家税务局、地方税务</w:t>
      </w:r>
      <w:r>
        <w:rPr>
          <w:rFonts w:ascii="仿宋_GB2312" w:eastAsia="仿宋_GB2312" w:hAnsi="宋体" w:hint="eastAsia"/>
          <w:sz w:val="28"/>
          <w:szCs w:val="28"/>
        </w:rPr>
        <w:t>局</w:t>
      </w:r>
      <w:r w:rsidRPr="006078BA">
        <w:rPr>
          <w:rFonts w:ascii="仿宋_GB2312" w:eastAsia="仿宋_GB2312" w:hAnsi="宋体" w:hint="eastAsia"/>
          <w:sz w:val="28"/>
          <w:szCs w:val="28"/>
        </w:rPr>
        <w:t>联合规定。</w:t>
      </w:r>
    </w:p>
    <w:p w:rsidR="001A48B5" w:rsidRDefault="001A48B5" w:rsidP="001A48B5">
      <w:pPr>
        <w:tabs>
          <w:tab w:val="center" w:pos="7020"/>
        </w:tabs>
        <w:rPr>
          <w:rFonts w:hint="eastAsia"/>
        </w:rPr>
      </w:pPr>
      <w:r w:rsidRPr="00D11816">
        <w:rPr>
          <w:rFonts w:ascii="黑体" w:eastAsia="黑体" w:hAnsi="宋体" w:cs="宋体" w:hint="eastAsia"/>
          <w:kern w:val="0"/>
          <w:sz w:val="32"/>
          <w:szCs w:val="32"/>
        </w:rPr>
        <w:lastRenderedPageBreak/>
        <w:t>附件1</w:t>
      </w:r>
      <w:r>
        <w:rPr>
          <w:rFonts w:ascii="黑体" w:eastAsia="黑体" w:hAnsi="宋体" w:cs="宋体" w:hint="eastAsia"/>
          <w:kern w:val="0"/>
          <w:sz w:val="24"/>
        </w:rPr>
        <w:tab/>
      </w:r>
      <w:r w:rsidRPr="009B2F0C">
        <w:rPr>
          <w:rFonts w:ascii="黑体" w:eastAsia="黑体" w:hAnsi="宋体" w:cs="宋体" w:hint="eastAsia"/>
          <w:b/>
          <w:bCs/>
          <w:kern w:val="0"/>
          <w:sz w:val="28"/>
          <w:szCs w:val="28"/>
        </w:rPr>
        <w:t>企业所得税优惠事项备案管理目录</w:t>
      </w:r>
      <w:del w:id="1" w:author="孟冬青" w:date="2017-06-26T08:03:00Z">
        <w:r w:rsidRPr="009B2F0C" w:rsidDel="001915CA">
          <w:rPr>
            <w:rFonts w:ascii="黑体" w:eastAsia="黑体" w:hAnsi="宋体" w:cs="宋体" w:hint="eastAsia"/>
            <w:b/>
            <w:bCs/>
            <w:kern w:val="0"/>
            <w:sz w:val="28"/>
            <w:szCs w:val="28"/>
          </w:rPr>
          <w:delText>（2015年版）</w:delText>
        </w:r>
      </w:del>
    </w:p>
    <w:tbl>
      <w:tblPr>
        <w:tblW w:w="1499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tblPr>
      <w:tblGrid>
        <w:gridCol w:w="417"/>
        <w:gridCol w:w="1240"/>
        <w:gridCol w:w="2804"/>
        <w:gridCol w:w="4639"/>
        <w:gridCol w:w="1409"/>
        <w:gridCol w:w="1276"/>
        <w:gridCol w:w="3207"/>
      </w:tblGrid>
      <w:tr w:rsidR="001A48B5" w:rsidRPr="009B2F0C" w:rsidTr="005C14E5">
        <w:trPr>
          <w:trHeight w:val="480"/>
          <w:tblHeader/>
          <w:jc w:val="center"/>
        </w:trPr>
        <w:tc>
          <w:tcPr>
            <w:tcW w:w="417" w:type="dxa"/>
            <w:tcBorders>
              <w:top w:val="single" w:sz="12" w:space="0" w:color="auto"/>
              <w:left w:val="single" w:sz="12" w:space="0" w:color="auto"/>
              <w:bottom w:val="single" w:sz="12" w:space="0" w:color="auto"/>
            </w:tcBorders>
            <w:shd w:val="clear" w:color="auto" w:fill="auto"/>
            <w:vAlign w:val="center"/>
          </w:tcPr>
          <w:p w:rsidR="001A48B5" w:rsidRPr="009B2F0C" w:rsidRDefault="001A48B5" w:rsidP="005C14E5">
            <w:pPr>
              <w:widowControl/>
              <w:spacing w:line="280" w:lineRule="exact"/>
              <w:jc w:val="center"/>
              <w:rPr>
                <w:rFonts w:ascii="宋体" w:hAnsi="宋体" w:cs="宋体"/>
                <w:b/>
                <w:bCs/>
                <w:kern w:val="0"/>
                <w:sz w:val="20"/>
                <w:szCs w:val="20"/>
              </w:rPr>
            </w:pPr>
            <w:r w:rsidRPr="009B2F0C">
              <w:rPr>
                <w:rFonts w:ascii="宋体" w:hAnsi="宋体" w:cs="宋体" w:hint="eastAsia"/>
                <w:b/>
                <w:bCs/>
                <w:kern w:val="0"/>
                <w:sz w:val="20"/>
                <w:szCs w:val="20"/>
              </w:rPr>
              <w:t>序号</w:t>
            </w:r>
          </w:p>
        </w:tc>
        <w:tc>
          <w:tcPr>
            <w:tcW w:w="1240" w:type="dxa"/>
            <w:tcBorders>
              <w:top w:val="single" w:sz="12" w:space="0" w:color="auto"/>
              <w:bottom w:val="single" w:sz="12" w:space="0" w:color="auto"/>
            </w:tcBorders>
            <w:shd w:val="clear" w:color="auto" w:fill="auto"/>
            <w:vAlign w:val="center"/>
          </w:tcPr>
          <w:p w:rsidR="001A48B5" w:rsidRPr="009B2F0C" w:rsidRDefault="001A48B5" w:rsidP="005C14E5">
            <w:pPr>
              <w:widowControl/>
              <w:spacing w:line="280" w:lineRule="exact"/>
              <w:jc w:val="center"/>
              <w:rPr>
                <w:rFonts w:ascii="宋体" w:hAnsi="宋体" w:cs="宋体"/>
                <w:b/>
                <w:bCs/>
                <w:kern w:val="0"/>
                <w:sz w:val="20"/>
                <w:szCs w:val="20"/>
              </w:rPr>
            </w:pPr>
            <w:r w:rsidRPr="009B2F0C">
              <w:rPr>
                <w:rFonts w:ascii="宋体" w:hAnsi="宋体" w:cs="宋体" w:hint="eastAsia"/>
                <w:b/>
                <w:bCs/>
                <w:kern w:val="0"/>
                <w:sz w:val="20"/>
                <w:szCs w:val="20"/>
              </w:rPr>
              <w:t>优惠事项名称</w:t>
            </w:r>
          </w:p>
        </w:tc>
        <w:tc>
          <w:tcPr>
            <w:tcW w:w="2804" w:type="dxa"/>
            <w:tcBorders>
              <w:top w:val="single" w:sz="12" w:space="0" w:color="auto"/>
              <w:bottom w:val="single" w:sz="12" w:space="0" w:color="auto"/>
            </w:tcBorders>
            <w:shd w:val="clear" w:color="auto" w:fill="auto"/>
            <w:vAlign w:val="center"/>
          </w:tcPr>
          <w:p w:rsidR="001A48B5" w:rsidRPr="009B2F0C" w:rsidRDefault="001A48B5" w:rsidP="005C14E5">
            <w:pPr>
              <w:widowControl/>
              <w:spacing w:line="280" w:lineRule="exact"/>
              <w:jc w:val="center"/>
              <w:rPr>
                <w:rFonts w:ascii="宋体" w:hAnsi="宋体" w:cs="宋体"/>
                <w:b/>
                <w:bCs/>
                <w:kern w:val="0"/>
                <w:sz w:val="20"/>
                <w:szCs w:val="20"/>
              </w:rPr>
            </w:pPr>
            <w:r w:rsidRPr="009B2F0C">
              <w:rPr>
                <w:rFonts w:ascii="宋体" w:hAnsi="宋体" w:cs="宋体" w:hint="eastAsia"/>
                <w:b/>
                <w:bCs/>
                <w:kern w:val="0"/>
                <w:sz w:val="20"/>
                <w:szCs w:val="20"/>
              </w:rPr>
              <w:t>政策概述</w:t>
            </w:r>
          </w:p>
        </w:tc>
        <w:tc>
          <w:tcPr>
            <w:tcW w:w="4639" w:type="dxa"/>
            <w:tcBorders>
              <w:top w:val="single" w:sz="12" w:space="0" w:color="auto"/>
              <w:bottom w:val="single" w:sz="12" w:space="0" w:color="auto"/>
            </w:tcBorders>
            <w:shd w:val="clear" w:color="auto" w:fill="auto"/>
            <w:vAlign w:val="center"/>
          </w:tcPr>
          <w:p w:rsidR="001A48B5" w:rsidRPr="009B2F0C" w:rsidRDefault="001A48B5" w:rsidP="005C14E5">
            <w:pPr>
              <w:widowControl/>
              <w:spacing w:line="280" w:lineRule="exact"/>
              <w:jc w:val="center"/>
              <w:rPr>
                <w:rFonts w:ascii="宋体" w:hAnsi="宋体" w:cs="宋体"/>
                <w:b/>
                <w:bCs/>
                <w:kern w:val="0"/>
                <w:sz w:val="20"/>
                <w:szCs w:val="20"/>
              </w:rPr>
            </w:pPr>
            <w:r w:rsidRPr="009B2F0C">
              <w:rPr>
                <w:rFonts w:ascii="宋体" w:hAnsi="宋体" w:cs="宋体" w:hint="eastAsia"/>
                <w:b/>
                <w:bCs/>
                <w:kern w:val="0"/>
                <w:sz w:val="20"/>
                <w:szCs w:val="20"/>
              </w:rPr>
              <w:t>主要政策依据</w:t>
            </w:r>
          </w:p>
        </w:tc>
        <w:tc>
          <w:tcPr>
            <w:tcW w:w="1409" w:type="dxa"/>
            <w:tcBorders>
              <w:top w:val="single" w:sz="12" w:space="0" w:color="auto"/>
              <w:bottom w:val="single" w:sz="12" w:space="0" w:color="auto"/>
            </w:tcBorders>
            <w:shd w:val="clear" w:color="auto" w:fill="auto"/>
            <w:vAlign w:val="center"/>
          </w:tcPr>
          <w:p w:rsidR="001A48B5" w:rsidRPr="009B2F0C" w:rsidRDefault="001A48B5" w:rsidP="005C14E5">
            <w:pPr>
              <w:widowControl/>
              <w:spacing w:line="280" w:lineRule="exact"/>
              <w:jc w:val="center"/>
              <w:rPr>
                <w:rFonts w:ascii="宋体" w:hAnsi="宋体" w:cs="宋体"/>
                <w:b/>
                <w:bCs/>
                <w:kern w:val="0"/>
                <w:sz w:val="20"/>
                <w:szCs w:val="20"/>
              </w:rPr>
            </w:pPr>
            <w:r w:rsidRPr="009B2F0C">
              <w:rPr>
                <w:rFonts w:ascii="宋体" w:hAnsi="宋体" w:cs="宋体" w:hint="eastAsia"/>
                <w:b/>
                <w:bCs/>
                <w:kern w:val="0"/>
                <w:sz w:val="20"/>
                <w:szCs w:val="20"/>
              </w:rPr>
              <w:t>备案资料</w:t>
            </w:r>
          </w:p>
        </w:tc>
        <w:tc>
          <w:tcPr>
            <w:tcW w:w="1276" w:type="dxa"/>
            <w:tcBorders>
              <w:top w:val="single" w:sz="12" w:space="0" w:color="auto"/>
              <w:bottom w:val="single" w:sz="12" w:space="0" w:color="auto"/>
            </w:tcBorders>
            <w:shd w:val="clear" w:color="auto" w:fill="auto"/>
            <w:vAlign w:val="center"/>
          </w:tcPr>
          <w:p w:rsidR="001A48B5" w:rsidRPr="009B2F0C" w:rsidRDefault="001A48B5" w:rsidP="005C14E5">
            <w:pPr>
              <w:widowControl/>
              <w:spacing w:line="280" w:lineRule="exact"/>
              <w:jc w:val="center"/>
              <w:rPr>
                <w:rFonts w:ascii="宋体" w:hAnsi="宋体" w:cs="宋体"/>
                <w:b/>
                <w:bCs/>
                <w:kern w:val="0"/>
                <w:sz w:val="20"/>
                <w:szCs w:val="20"/>
              </w:rPr>
            </w:pPr>
            <w:r w:rsidRPr="009B2F0C">
              <w:rPr>
                <w:rFonts w:ascii="宋体" w:hAnsi="宋体" w:cs="宋体" w:hint="eastAsia"/>
                <w:b/>
                <w:bCs/>
                <w:kern w:val="0"/>
                <w:sz w:val="20"/>
                <w:szCs w:val="20"/>
              </w:rPr>
              <w:t>预缴期是否享受优惠</w:t>
            </w:r>
          </w:p>
        </w:tc>
        <w:tc>
          <w:tcPr>
            <w:tcW w:w="3207" w:type="dxa"/>
            <w:tcBorders>
              <w:top w:val="single" w:sz="12" w:space="0" w:color="auto"/>
              <w:bottom w:val="single" w:sz="12" w:space="0" w:color="auto"/>
              <w:right w:val="single" w:sz="12" w:space="0" w:color="auto"/>
            </w:tcBorders>
            <w:shd w:val="clear" w:color="auto" w:fill="auto"/>
            <w:vAlign w:val="center"/>
          </w:tcPr>
          <w:p w:rsidR="001A48B5" w:rsidRPr="009B2F0C" w:rsidRDefault="001A48B5" w:rsidP="005C14E5">
            <w:pPr>
              <w:widowControl/>
              <w:spacing w:line="280" w:lineRule="exact"/>
              <w:jc w:val="center"/>
              <w:rPr>
                <w:rFonts w:ascii="宋体" w:hAnsi="宋体" w:cs="宋体"/>
                <w:b/>
                <w:bCs/>
                <w:kern w:val="0"/>
                <w:sz w:val="20"/>
                <w:szCs w:val="20"/>
              </w:rPr>
            </w:pPr>
            <w:r w:rsidRPr="009B2F0C">
              <w:rPr>
                <w:rFonts w:ascii="宋体" w:hAnsi="宋体" w:cs="宋体" w:hint="eastAsia"/>
                <w:b/>
                <w:bCs/>
                <w:kern w:val="0"/>
                <w:sz w:val="20"/>
                <w:szCs w:val="20"/>
              </w:rPr>
              <w:t>主要留存备查资料</w:t>
            </w:r>
          </w:p>
        </w:tc>
      </w:tr>
      <w:tr w:rsidR="001A48B5" w:rsidRPr="009B2F0C" w:rsidTr="005C14E5">
        <w:trPr>
          <w:trHeight w:val="1680"/>
          <w:jc w:val="center"/>
        </w:trPr>
        <w:tc>
          <w:tcPr>
            <w:tcW w:w="417" w:type="dxa"/>
            <w:tcBorders>
              <w:top w:val="single" w:sz="12" w:space="0" w:color="auto"/>
            </w:tcBorders>
            <w:shd w:val="clear" w:color="auto" w:fill="auto"/>
            <w:vAlign w:val="center"/>
          </w:tcPr>
          <w:p w:rsidR="001A48B5" w:rsidRPr="009B2F0C" w:rsidRDefault="001A48B5" w:rsidP="005C14E5">
            <w:pPr>
              <w:widowControl/>
              <w:spacing w:line="240" w:lineRule="exact"/>
              <w:jc w:val="center"/>
              <w:rPr>
                <w:rFonts w:ascii="宋体" w:hAnsi="宋体" w:cs="宋体"/>
                <w:kern w:val="0"/>
                <w:sz w:val="20"/>
                <w:szCs w:val="20"/>
              </w:rPr>
            </w:pPr>
            <w:r w:rsidRPr="009B2F0C">
              <w:rPr>
                <w:rFonts w:ascii="宋体" w:hAnsi="宋体" w:cs="宋体" w:hint="eastAsia"/>
                <w:kern w:val="0"/>
                <w:sz w:val="20"/>
                <w:szCs w:val="20"/>
              </w:rPr>
              <w:t>1</w:t>
            </w:r>
          </w:p>
        </w:tc>
        <w:tc>
          <w:tcPr>
            <w:tcW w:w="1240" w:type="dxa"/>
            <w:tcBorders>
              <w:top w:val="single" w:sz="12" w:space="0" w:color="auto"/>
            </w:tcBorders>
            <w:shd w:val="clear" w:color="auto" w:fill="auto"/>
            <w:vAlign w:val="center"/>
          </w:tcPr>
          <w:p w:rsidR="001A48B5" w:rsidRPr="009B2F0C" w:rsidRDefault="001A48B5" w:rsidP="005C14E5">
            <w:pPr>
              <w:widowControl/>
              <w:spacing w:line="240" w:lineRule="exact"/>
              <w:rPr>
                <w:rFonts w:ascii="宋体" w:hAnsi="宋体" w:cs="宋体"/>
                <w:kern w:val="0"/>
                <w:sz w:val="20"/>
                <w:szCs w:val="20"/>
              </w:rPr>
            </w:pPr>
            <w:r w:rsidRPr="009B2F0C">
              <w:rPr>
                <w:rFonts w:ascii="宋体" w:hAnsi="宋体" w:cs="宋体" w:hint="eastAsia"/>
                <w:kern w:val="0"/>
                <w:sz w:val="20"/>
                <w:szCs w:val="20"/>
              </w:rPr>
              <w:t>国债利息收入免征企业所得税</w:t>
            </w:r>
          </w:p>
        </w:tc>
        <w:tc>
          <w:tcPr>
            <w:tcW w:w="2804" w:type="dxa"/>
            <w:tcBorders>
              <w:top w:val="single" w:sz="12" w:space="0" w:color="auto"/>
            </w:tcBorders>
            <w:shd w:val="clear" w:color="auto" w:fill="auto"/>
            <w:vAlign w:val="center"/>
          </w:tcPr>
          <w:p w:rsidR="001A48B5" w:rsidRPr="009B2F0C" w:rsidRDefault="001A48B5" w:rsidP="005C14E5">
            <w:pPr>
              <w:widowControl/>
              <w:spacing w:line="240" w:lineRule="exact"/>
              <w:rPr>
                <w:rFonts w:ascii="宋体" w:hAnsi="宋体" w:cs="宋体"/>
                <w:kern w:val="0"/>
                <w:sz w:val="20"/>
                <w:szCs w:val="20"/>
              </w:rPr>
            </w:pPr>
            <w:r w:rsidRPr="009B2F0C">
              <w:rPr>
                <w:rFonts w:ascii="宋体" w:hAnsi="宋体" w:cs="宋体" w:hint="eastAsia"/>
                <w:kern w:val="0"/>
                <w:sz w:val="20"/>
                <w:szCs w:val="20"/>
              </w:rPr>
              <w:t>企业持有国务院财政部门发行的国债取得的利息收入免征企业所得税。</w:t>
            </w:r>
          </w:p>
        </w:tc>
        <w:tc>
          <w:tcPr>
            <w:tcW w:w="4639" w:type="dxa"/>
            <w:tcBorders>
              <w:top w:val="single" w:sz="12" w:space="0" w:color="auto"/>
            </w:tcBorders>
            <w:shd w:val="clear" w:color="auto" w:fill="auto"/>
            <w:vAlign w:val="center"/>
          </w:tcPr>
          <w:p w:rsidR="001A48B5" w:rsidRPr="009B2F0C" w:rsidRDefault="001A48B5" w:rsidP="005C14E5">
            <w:pPr>
              <w:widowControl/>
              <w:spacing w:line="240" w:lineRule="exact"/>
              <w:rPr>
                <w:rFonts w:ascii="宋体" w:hAnsi="宋体" w:cs="宋体"/>
                <w:kern w:val="0"/>
                <w:sz w:val="20"/>
                <w:szCs w:val="20"/>
              </w:rPr>
            </w:pPr>
            <w:r w:rsidRPr="009B2F0C">
              <w:rPr>
                <w:rFonts w:ascii="宋体" w:hAnsi="宋体" w:cs="宋体" w:hint="eastAsia"/>
                <w:kern w:val="0"/>
                <w:sz w:val="20"/>
                <w:szCs w:val="20"/>
              </w:rPr>
              <w:t>1.《中华人民共和国企业所得税法》第二十六条第一款；</w:t>
            </w:r>
            <w:r w:rsidRPr="009B2F0C">
              <w:rPr>
                <w:rFonts w:ascii="宋体" w:hAnsi="宋体" w:cs="宋体" w:hint="eastAsia"/>
                <w:kern w:val="0"/>
                <w:sz w:val="20"/>
                <w:szCs w:val="20"/>
              </w:rPr>
              <w:br/>
              <w:t>2.《中华人民共和国企业所得税法实施条例》第八十二条；</w:t>
            </w:r>
            <w:r w:rsidRPr="009B2F0C">
              <w:rPr>
                <w:rFonts w:ascii="宋体" w:hAnsi="宋体" w:cs="宋体" w:hint="eastAsia"/>
                <w:kern w:val="0"/>
                <w:sz w:val="20"/>
                <w:szCs w:val="20"/>
              </w:rPr>
              <w:br/>
              <w:t>3.《国家税务总局关于企业国债投资业务企业所得税处理问题的公告》（国家税务总局公告2011年第36号）。</w:t>
            </w:r>
          </w:p>
        </w:tc>
        <w:tc>
          <w:tcPr>
            <w:tcW w:w="1409" w:type="dxa"/>
            <w:tcBorders>
              <w:top w:val="single" w:sz="12" w:space="0" w:color="auto"/>
            </w:tcBorders>
            <w:shd w:val="clear" w:color="auto" w:fill="auto"/>
            <w:vAlign w:val="center"/>
          </w:tcPr>
          <w:p w:rsidR="001A48B5" w:rsidRPr="009B2F0C" w:rsidRDefault="001A48B5" w:rsidP="005C14E5">
            <w:pPr>
              <w:widowControl/>
              <w:spacing w:line="240" w:lineRule="exact"/>
              <w:rPr>
                <w:rFonts w:ascii="宋体" w:hAnsi="宋体" w:cs="宋体"/>
                <w:kern w:val="0"/>
                <w:sz w:val="20"/>
                <w:szCs w:val="20"/>
              </w:rPr>
            </w:pPr>
            <w:r w:rsidRPr="009B2F0C">
              <w:rPr>
                <w:rFonts w:ascii="宋体" w:hAnsi="宋体" w:cs="宋体" w:hint="eastAsia"/>
                <w:kern w:val="0"/>
                <w:sz w:val="20"/>
                <w:szCs w:val="20"/>
              </w:rPr>
              <w:t>企业所得税优惠事项备案表。</w:t>
            </w:r>
          </w:p>
        </w:tc>
        <w:tc>
          <w:tcPr>
            <w:tcW w:w="1276" w:type="dxa"/>
            <w:tcBorders>
              <w:top w:val="single" w:sz="12" w:space="0" w:color="auto"/>
            </w:tcBorders>
            <w:shd w:val="clear" w:color="auto" w:fill="auto"/>
            <w:vAlign w:val="center"/>
          </w:tcPr>
          <w:p w:rsidR="001A48B5" w:rsidRPr="009B2F0C" w:rsidRDefault="001A48B5" w:rsidP="005C14E5">
            <w:pPr>
              <w:widowControl/>
              <w:spacing w:line="240" w:lineRule="exact"/>
              <w:jc w:val="center"/>
              <w:rPr>
                <w:rFonts w:ascii="宋体" w:hAnsi="宋体" w:cs="宋体"/>
                <w:kern w:val="0"/>
                <w:sz w:val="20"/>
                <w:szCs w:val="20"/>
              </w:rPr>
            </w:pPr>
            <w:r w:rsidRPr="009B2F0C">
              <w:rPr>
                <w:rFonts w:ascii="宋体" w:hAnsi="宋体" w:cs="宋体" w:hint="eastAsia"/>
                <w:kern w:val="0"/>
                <w:sz w:val="20"/>
                <w:szCs w:val="20"/>
              </w:rPr>
              <w:t>预缴享受</w:t>
            </w:r>
            <w:r w:rsidRPr="009B2F0C">
              <w:rPr>
                <w:rFonts w:ascii="宋体" w:hAnsi="宋体" w:cs="宋体" w:hint="eastAsia"/>
                <w:kern w:val="0"/>
                <w:sz w:val="20"/>
                <w:szCs w:val="20"/>
              </w:rPr>
              <w:br/>
              <w:t>年度备案</w:t>
            </w:r>
          </w:p>
        </w:tc>
        <w:tc>
          <w:tcPr>
            <w:tcW w:w="3207" w:type="dxa"/>
            <w:tcBorders>
              <w:top w:val="single" w:sz="12" w:space="0" w:color="auto"/>
            </w:tcBorders>
            <w:shd w:val="clear" w:color="auto" w:fill="auto"/>
            <w:vAlign w:val="center"/>
          </w:tcPr>
          <w:p w:rsidR="001A48B5" w:rsidRPr="009B2F0C" w:rsidRDefault="001A48B5" w:rsidP="005C14E5">
            <w:pPr>
              <w:widowControl/>
              <w:spacing w:line="240" w:lineRule="exact"/>
              <w:rPr>
                <w:rFonts w:ascii="宋体" w:hAnsi="宋体" w:cs="宋体"/>
                <w:kern w:val="0"/>
                <w:sz w:val="20"/>
                <w:szCs w:val="20"/>
              </w:rPr>
            </w:pPr>
            <w:r w:rsidRPr="009B2F0C">
              <w:rPr>
                <w:rFonts w:ascii="宋体" w:hAnsi="宋体" w:cs="宋体" w:hint="eastAsia"/>
                <w:kern w:val="0"/>
                <w:sz w:val="20"/>
                <w:szCs w:val="20"/>
              </w:rPr>
              <w:t>1.国债净价交易交割单；</w:t>
            </w:r>
            <w:r w:rsidRPr="009B2F0C">
              <w:rPr>
                <w:rFonts w:ascii="宋体" w:hAnsi="宋体" w:cs="宋体" w:hint="eastAsia"/>
                <w:kern w:val="0"/>
                <w:sz w:val="20"/>
                <w:szCs w:val="20"/>
              </w:rPr>
              <w:br/>
              <w:t>2.购买、转让国债的证明，包括持有时间，票面金额，利率等相关材料；</w:t>
            </w:r>
            <w:r w:rsidRPr="009B2F0C">
              <w:rPr>
                <w:rFonts w:ascii="宋体" w:hAnsi="宋体" w:cs="宋体" w:hint="eastAsia"/>
                <w:kern w:val="0"/>
                <w:sz w:val="20"/>
                <w:szCs w:val="20"/>
              </w:rPr>
              <w:br/>
              <w:t>3.应收利息（投资收益）科目明细账或按月汇总表；</w:t>
            </w:r>
            <w:r w:rsidRPr="009B2F0C">
              <w:rPr>
                <w:rFonts w:ascii="宋体" w:hAnsi="宋体" w:cs="宋体" w:hint="eastAsia"/>
                <w:kern w:val="0"/>
                <w:sz w:val="20"/>
                <w:szCs w:val="20"/>
              </w:rPr>
              <w:br/>
              <w:t>4.减免税计算过程的说明。</w:t>
            </w:r>
          </w:p>
        </w:tc>
      </w:tr>
      <w:tr w:rsidR="001A48B5" w:rsidRPr="009B2F0C" w:rsidTr="005C14E5">
        <w:trPr>
          <w:trHeight w:val="1470"/>
          <w:jc w:val="center"/>
        </w:trPr>
        <w:tc>
          <w:tcPr>
            <w:tcW w:w="417" w:type="dxa"/>
            <w:shd w:val="clear" w:color="auto" w:fill="auto"/>
            <w:vAlign w:val="center"/>
          </w:tcPr>
          <w:p w:rsidR="001A48B5" w:rsidRPr="009B2F0C" w:rsidRDefault="001A48B5" w:rsidP="005C14E5">
            <w:pPr>
              <w:widowControl/>
              <w:spacing w:line="240" w:lineRule="exact"/>
              <w:jc w:val="center"/>
              <w:rPr>
                <w:rFonts w:ascii="宋体" w:hAnsi="宋体" w:cs="宋体"/>
                <w:kern w:val="0"/>
                <w:sz w:val="20"/>
                <w:szCs w:val="20"/>
              </w:rPr>
            </w:pPr>
            <w:r w:rsidRPr="009B2F0C">
              <w:rPr>
                <w:rFonts w:ascii="宋体" w:hAnsi="宋体" w:cs="宋体" w:hint="eastAsia"/>
                <w:kern w:val="0"/>
                <w:sz w:val="20"/>
                <w:szCs w:val="20"/>
              </w:rPr>
              <w:t>2</w:t>
            </w:r>
          </w:p>
        </w:tc>
        <w:tc>
          <w:tcPr>
            <w:tcW w:w="1240" w:type="dxa"/>
            <w:shd w:val="clear" w:color="auto" w:fill="auto"/>
            <w:vAlign w:val="center"/>
          </w:tcPr>
          <w:p w:rsidR="001A48B5" w:rsidRPr="009B2F0C" w:rsidRDefault="001A48B5" w:rsidP="005C14E5">
            <w:pPr>
              <w:widowControl/>
              <w:spacing w:line="240" w:lineRule="exact"/>
              <w:rPr>
                <w:rFonts w:ascii="宋体" w:hAnsi="宋体" w:cs="宋体"/>
                <w:kern w:val="0"/>
                <w:sz w:val="20"/>
                <w:szCs w:val="20"/>
              </w:rPr>
            </w:pPr>
            <w:r w:rsidRPr="009B2F0C">
              <w:rPr>
                <w:rFonts w:ascii="宋体" w:hAnsi="宋体" w:cs="宋体" w:hint="eastAsia"/>
                <w:kern w:val="0"/>
                <w:sz w:val="20"/>
                <w:szCs w:val="20"/>
              </w:rPr>
              <w:t>取得的地方政府债券利息收入免征企业所得税</w:t>
            </w:r>
          </w:p>
        </w:tc>
        <w:tc>
          <w:tcPr>
            <w:tcW w:w="2804" w:type="dxa"/>
            <w:shd w:val="clear" w:color="auto" w:fill="auto"/>
            <w:vAlign w:val="center"/>
          </w:tcPr>
          <w:p w:rsidR="001A48B5" w:rsidRPr="009B2F0C" w:rsidRDefault="001A48B5" w:rsidP="005C14E5">
            <w:pPr>
              <w:widowControl/>
              <w:spacing w:line="240" w:lineRule="exact"/>
              <w:rPr>
                <w:rFonts w:ascii="宋体" w:hAnsi="宋体" w:cs="宋体"/>
                <w:kern w:val="0"/>
                <w:sz w:val="20"/>
                <w:szCs w:val="20"/>
              </w:rPr>
            </w:pPr>
            <w:r w:rsidRPr="009B2F0C">
              <w:rPr>
                <w:rFonts w:ascii="宋体" w:hAnsi="宋体" w:cs="宋体" w:hint="eastAsia"/>
                <w:kern w:val="0"/>
                <w:sz w:val="20"/>
                <w:szCs w:val="20"/>
              </w:rPr>
              <w:t>企业取得的地方政府债券利息收入（所得）免征企业所得税。</w:t>
            </w:r>
          </w:p>
        </w:tc>
        <w:tc>
          <w:tcPr>
            <w:tcW w:w="4639" w:type="dxa"/>
            <w:shd w:val="clear" w:color="auto" w:fill="auto"/>
            <w:vAlign w:val="center"/>
          </w:tcPr>
          <w:p w:rsidR="001A48B5" w:rsidRPr="009B2F0C" w:rsidRDefault="001A48B5" w:rsidP="005C14E5">
            <w:pPr>
              <w:widowControl/>
              <w:spacing w:line="240" w:lineRule="exact"/>
              <w:rPr>
                <w:rFonts w:ascii="宋体" w:hAnsi="宋体" w:cs="宋体"/>
                <w:kern w:val="0"/>
                <w:sz w:val="20"/>
                <w:szCs w:val="20"/>
              </w:rPr>
            </w:pPr>
            <w:r w:rsidRPr="009B2F0C">
              <w:rPr>
                <w:rFonts w:ascii="宋体" w:hAnsi="宋体" w:cs="宋体" w:hint="eastAsia"/>
                <w:kern w:val="0"/>
                <w:sz w:val="20"/>
                <w:szCs w:val="20"/>
              </w:rPr>
              <w:t>1.《财政部 国家税务总局关于地方政府债券利息所得免征所得税问题的通知》（财税〔2011〕76号）；</w:t>
            </w:r>
            <w:r w:rsidRPr="009B2F0C">
              <w:rPr>
                <w:rFonts w:ascii="宋体" w:hAnsi="宋体" w:cs="宋体" w:hint="eastAsia"/>
                <w:kern w:val="0"/>
                <w:sz w:val="20"/>
                <w:szCs w:val="20"/>
              </w:rPr>
              <w:br/>
              <w:t>2.《财政部 国家税务总局关于地方政府债券利息免征所得税问题的通知》（财税〔2013〕5号）。</w:t>
            </w:r>
          </w:p>
        </w:tc>
        <w:tc>
          <w:tcPr>
            <w:tcW w:w="1409" w:type="dxa"/>
            <w:shd w:val="clear" w:color="auto" w:fill="auto"/>
            <w:vAlign w:val="center"/>
          </w:tcPr>
          <w:p w:rsidR="001A48B5" w:rsidRPr="009B2F0C" w:rsidRDefault="001A48B5" w:rsidP="005C14E5">
            <w:pPr>
              <w:widowControl/>
              <w:spacing w:line="240" w:lineRule="exact"/>
              <w:rPr>
                <w:rFonts w:ascii="宋体" w:hAnsi="宋体" w:cs="宋体"/>
                <w:kern w:val="0"/>
                <w:sz w:val="20"/>
                <w:szCs w:val="20"/>
              </w:rPr>
            </w:pPr>
            <w:r w:rsidRPr="009B2F0C">
              <w:rPr>
                <w:rFonts w:ascii="宋体" w:hAnsi="宋体" w:cs="宋体" w:hint="eastAsia"/>
                <w:kern w:val="0"/>
                <w:sz w:val="20"/>
                <w:szCs w:val="20"/>
              </w:rPr>
              <w:t>企业所得税优惠事项备案表。</w:t>
            </w:r>
          </w:p>
        </w:tc>
        <w:tc>
          <w:tcPr>
            <w:tcW w:w="1276" w:type="dxa"/>
            <w:shd w:val="clear" w:color="auto" w:fill="auto"/>
            <w:vAlign w:val="center"/>
          </w:tcPr>
          <w:p w:rsidR="001A48B5" w:rsidRPr="009B2F0C" w:rsidRDefault="001A48B5" w:rsidP="005C14E5">
            <w:pPr>
              <w:widowControl/>
              <w:spacing w:line="240" w:lineRule="exact"/>
              <w:jc w:val="center"/>
              <w:rPr>
                <w:rFonts w:ascii="宋体" w:hAnsi="宋体" w:cs="宋体"/>
                <w:kern w:val="0"/>
                <w:sz w:val="20"/>
                <w:szCs w:val="20"/>
              </w:rPr>
            </w:pPr>
            <w:r w:rsidRPr="009B2F0C">
              <w:rPr>
                <w:rFonts w:ascii="宋体" w:hAnsi="宋体" w:cs="宋体" w:hint="eastAsia"/>
                <w:kern w:val="0"/>
                <w:sz w:val="20"/>
                <w:szCs w:val="20"/>
              </w:rPr>
              <w:t>预缴享受</w:t>
            </w:r>
            <w:r w:rsidRPr="009B2F0C">
              <w:rPr>
                <w:rFonts w:ascii="宋体" w:hAnsi="宋体" w:cs="宋体" w:hint="eastAsia"/>
                <w:kern w:val="0"/>
                <w:sz w:val="20"/>
                <w:szCs w:val="20"/>
              </w:rPr>
              <w:br/>
              <w:t>年度备案</w:t>
            </w:r>
          </w:p>
        </w:tc>
        <w:tc>
          <w:tcPr>
            <w:tcW w:w="3207" w:type="dxa"/>
            <w:shd w:val="clear" w:color="auto" w:fill="auto"/>
            <w:vAlign w:val="center"/>
          </w:tcPr>
          <w:p w:rsidR="001A48B5" w:rsidRPr="009B2F0C" w:rsidRDefault="001A48B5" w:rsidP="005C14E5">
            <w:pPr>
              <w:widowControl/>
              <w:spacing w:line="240" w:lineRule="exact"/>
              <w:rPr>
                <w:rFonts w:ascii="宋体" w:hAnsi="宋体" w:cs="宋体"/>
                <w:kern w:val="0"/>
                <w:sz w:val="20"/>
                <w:szCs w:val="20"/>
              </w:rPr>
            </w:pPr>
            <w:r w:rsidRPr="009B2F0C">
              <w:rPr>
                <w:rFonts w:ascii="宋体" w:hAnsi="宋体" w:cs="宋体" w:hint="eastAsia"/>
                <w:kern w:val="0"/>
                <w:sz w:val="20"/>
                <w:szCs w:val="20"/>
              </w:rPr>
              <w:t>1.购买地方政府债券证明，包括持有时间，票面金额，利率等相关材料；</w:t>
            </w:r>
            <w:r w:rsidRPr="009B2F0C">
              <w:rPr>
                <w:rFonts w:ascii="宋体" w:hAnsi="宋体" w:cs="宋体" w:hint="eastAsia"/>
                <w:kern w:val="0"/>
                <w:sz w:val="20"/>
                <w:szCs w:val="20"/>
              </w:rPr>
              <w:br/>
              <w:t>2.应收利息（投资收益）科目明细账或按月汇总表；</w:t>
            </w:r>
            <w:r w:rsidRPr="009B2F0C">
              <w:rPr>
                <w:rFonts w:ascii="宋体" w:hAnsi="宋体" w:cs="宋体" w:hint="eastAsia"/>
                <w:kern w:val="0"/>
                <w:sz w:val="20"/>
                <w:szCs w:val="20"/>
              </w:rPr>
              <w:br/>
              <w:t>3.减免税计算过程的说明。</w:t>
            </w:r>
          </w:p>
        </w:tc>
      </w:tr>
      <w:tr w:rsidR="001A48B5" w:rsidRPr="009B2F0C" w:rsidTr="005C14E5">
        <w:trPr>
          <w:trHeight w:val="3750"/>
          <w:jc w:val="center"/>
        </w:trPr>
        <w:tc>
          <w:tcPr>
            <w:tcW w:w="417" w:type="dxa"/>
            <w:shd w:val="clear" w:color="auto" w:fill="auto"/>
            <w:vAlign w:val="center"/>
          </w:tcPr>
          <w:p w:rsidR="001A48B5" w:rsidRPr="009B2F0C" w:rsidRDefault="001A48B5" w:rsidP="005C14E5">
            <w:pPr>
              <w:widowControl/>
              <w:spacing w:line="240" w:lineRule="exact"/>
              <w:jc w:val="center"/>
              <w:rPr>
                <w:rFonts w:ascii="宋体" w:hAnsi="宋体" w:cs="宋体"/>
                <w:kern w:val="0"/>
                <w:sz w:val="20"/>
                <w:szCs w:val="20"/>
              </w:rPr>
            </w:pPr>
            <w:r w:rsidRPr="009B2F0C">
              <w:rPr>
                <w:rFonts w:ascii="宋体" w:hAnsi="宋体" w:cs="宋体" w:hint="eastAsia"/>
                <w:kern w:val="0"/>
                <w:sz w:val="20"/>
                <w:szCs w:val="20"/>
              </w:rPr>
              <w:t>3</w:t>
            </w:r>
          </w:p>
        </w:tc>
        <w:tc>
          <w:tcPr>
            <w:tcW w:w="1240" w:type="dxa"/>
            <w:shd w:val="clear" w:color="auto" w:fill="auto"/>
            <w:vAlign w:val="center"/>
          </w:tcPr>
          <w:p w:rsidR="001A48B5" w:rsidRPr="009B2F0C" w:rsidRDefault="001A48B5" w:rsidP="005C14E5">
            <w:pPr>
              <w:widowControl/>
              <w:spacing w:line="240" w:lineRule="exact"/>
              <w:rPr>
                <w:rFonts w:ascii="宋体" w:hAnsi="宋体" w:cs="宋体"/>
                <w:kern w:val="0"/>
                <w:sz w:val="20"/>
                <w:szCs w:val="20"/>
              </w:rPr>
            </w:pPr>
            <w:r w:rsidRPr="009B2F0C">
              <w:rPr>
                <w:rFonts w:ascii="宋体" w:hAnsi="宋体" w:cs="宋体" w:hint="eastAsia"/>
                <w:kern w:val="0"/>
                <w:sz w:val="20"/>
                <w:szCs w:val="20"/>
              </w:rPr>
              <w:t>符合条件的居民企业之间的股息、红利等权益性投资收益免征企业所得税</w:t>
            </w:r>
          </w:p>
        </w:tc>
        <w:tc>
          <w:tcPr>
            <w:tcW w:w="2804" w:type="dxa"/>
            <w:shd w:val="clear" w:color="auto" w:fill="auto"/>
            <w:vAlign w:val="center"/>
          </w:tcPr>
          <w:p w:rsidR="001A48B5" w:rsidRPr="009B2F0C" w:rsidRDefault="001A48B5" w:rsidP="005C14E5">
            <w:pPr>
              <w:widowControl/>
              <w:spacing w:line="240" w:lineRule="exact"/>
              <w:rPr>
                <w:rFonts w:ascii="宋体" w:hAnsi="宋体" w:cs="宋体"/>
                <w:kern w:val="0"/>
                <w:sz w:val="20"/>
                <w:szCs w:val="20"/>
              </w:rPr>
            </w:pPr>
            <w:r w:rsidRPr="009B2F0C">
              <w:rPr>
                <w:rFonts w:ascii="宋体" w:hAnsi="宋体" w:cs="宋体" w:hint="eastAsia"/>
                <w:kern w:val="0"/>
                <w:sz w:val="20"/>
                <w:szCs w:val="20"/>
              </w:rPr>
              <w:t>居民企业直接投资于其他居民企业取得的权益性投资收益免征企业所得税。所称股息、红利等权益性投资收益，不包括连续持有居民企业公开发行并上市流通的股票不足12个月取得的投资收益。</w:t>
            </w:r>
          </w:p>
        </w:tc>
        <w:tc>
          <w:tcPr>
            <w:tcW w:w="4639" w:type="dxa"/>
            <w:shd w:val="clear" w:color="auto" w:fill="auto"/>
            <w:vAlign w:val="center"/>
          </w:tcPr>
          <w:p w:rsidR="001A48B5" w:rsidRPr="009B2F0C" w:rsidRDefault="001A48B5" w:rsidP="005C14E5">
            <w:pPr>
              <w:widowControl/>
              <w:spacing w:line="240" w:lineRule="exact"/>
              <w:rPr>
                <w:rFonts w:ascii="宋体" w:hAnsi="宋体" w:cs="宋体"/>
                <w:kern w:val="0"/>
                <w:sz w:val="20"/>
                <w:szCs w:val="20"/>
              </w:rPr>
            </w:pPr>
            <w:r w:rsidRPr="009B2F0C">
              <w:rPr>
                <w:rFonts w:ascii="宋体" w:hAnsi="宋体" w:cs="宋体" w:hint="eastAsia"/>
                <w:kern w:val="0"/>
                <w:sz w:val="20"/>
                <w:szCs w:val="20"/>
              </w:rPr>
              <w:t>1.《中华人民共和国企业所得税法》第二十六条第二款；</w:t>
            </w:r>
            <w:r w:rsidRPr="009B2F0C">
              <w:rPr>
                <w:rFonts w:ascii="宋体" w:hAnsi="宋体" w:cs="宋体" w:hint="eastAsia"/>
                <w:kern w:val="0"/>
                <w:sz w:val="20"/>
                <w:szCs w:val="20"/>
              </w:rPr>
              <w:br/>
              <w:t>2.《中华人民共和国企业所得税法实施条例》第十七条、第八十三条；</w:t>
            </w:r>
            <w:r w:rsidRPr="009B2F0C">
              <w:rPr>
                <w:rFonts w:ascii="宋体" w:hAnsi="宋体" w:cs="宋体" w:hint="eastAsia"/>
                <w:kern w:val="0"/>
                <w:sz w:val="20"/>
                <w:szCs w:val="20"/>
              </w:rPr>
              <w:br/>
              <w:t>3.《财政部 国家税务总局关于执行企业所得税优惠政策若干问题的通知》（财税〔2009〕69号）第四条；</w:t>
            </w:r>
            <w:r w:rsidRPr="009B2F0C">
              <w:rPr>
                <w:rFonts w:ascii="宋体" w:hAnsi="宋体" w:cs="宋体" w:hint="eastAsia"/>
                <w:kern w:val="0"/>
                <w:sz w:val="20"/>
                <w:szCs w:val="20"/>
              </w:rPr>
              <w:br/>
              <w:t>4.《国家税务总局关于贯彻落实企业所得税法若干税收问题的通知》（国税函〔2010〕79号）第四条。</w:t>
            </w:r>
          </w:p>
        </w:tc>
        <w:tc>
          <w:tcPr>
            <w:tcW w:w="1409" w:type="dxa"/>
            <w:shd w:val="clear" w:color="auto" w:fill="auto"/>
            <w:vAlign w:val="center"/>
          </w:tcPr>
          <w:p w:rsidR="001A48B5" w:rsidRPr="009B2F0C" w:rsidRDefault="001A48B5" w:rsidP="005C14E5">
            <w:pPr>
              <w:widowControl/>
              <w:spacing w:line="240" w:lineRule="exact"/>
              <w:rPr>
                <w:rFonts w:ascii="宋体" w:hAnsi="宋体" w:cs="宋体"/>
                <w:kern w:val="0"/>
                <w:sz w:val="20"/>
                <w:szCs w:val="20"/>
              </w:rPr>
            </w:pPr>
            <w:r w:rsidRPr="009B2F0C">
              <w:rPr>
                <w:rFonts w:ascii="宋体" w:hAnsi="宋体" w:cs="宋体" w:hint="eastAsia"/>
                <w:kern w:val="0"/>
                <w:sz w:val="20"/>
                <w:szCs w:val="20"/>
              </w:rPr>
              <w:t>企业所得税优惠事项备案表。</w:t>
            </w:r>
          </w:p>
        </w:tc>
        <w:tc>
          <w:tcPr>
            <w:tcW w:w="1276" w:type="dxa"/>
            <w:shd w:val="clear" w:color="auto" w:fill="auto"/>
            <w:vAlign w:val="center"/>
          </w:tcPr>
          <w:p w:rsidR="001A48B5" w:rsidRPr="009B2F0C" w:rsidRDefault="001A48B5" w:rsidP="005C14E5">
            <w:pPr>
              <w:widowControl/>
              <w:spacing w:line="240" w:lineRule="exact"/>
              <w:jc w:val="center"/>
              <w:rPr>
                <w:rFonts w:ascii="宋体" w:hAnsi="宋体" w:cs="宋体"/>
                <w:kern w:val="0"/>
                <w:sz w:val="20"/>
                <w:szCs w:val="20"/>
              </w:rPr>
            </w:pPr>
            <w:r w:rsidRPr="009B2F0C">
              <w:rPr>
                <w:rFonts w:ascii="宋体" w:hAnsi="宋体" w:cs="宋体" w:hint="eastAsia"/>
                <w:kern w:val="0"/>
                <w:sz w:val="20"/>
                <w:szCs w:val="20"/>
              </w:rPr>
              <w:t>预缴享受</w:t>
            </w:r>
            <w:r w:rsidRPr="009B2F0C">
              <w:rPr>
                <w:rFonts w:ascii="宋体" w:hAnsi="宋体" w:cs="宋体" w:hint="eastAsia"/>
                <w:kern w:val="0"/>
                <w:sz w:val="20"/>
                <w:szCs w:val="20"/>
              </w:rPr>
              <w:br/>
              <w:t>年度备案</w:t>
            </w:r>
          </w:p>
        </w:tc>
        <w:tc>
          <w:tcPr>
            <w:tcW w:w="3207" w:type="dxa"/>
            <w:shd w:val="clear" w:color="auto" w:fill="auto"/>
            <w:vAlign w:val="center"/>
          </w:tcPr>
          <w:p w:rsidR="001A48B5" w:rsidRPr="009B2F0C" w:rsidRDefault="001A48B5" w:rsidP="005C14E5">
            <w:pPr>
              <w:widowControl/>
              <w:spacing w:line="240" w:lineRule="exact"/>
              <w:rPr>
                <w:rFonts w:ascii="宋体" w:hAnsi="宋体" w:cs="宋体"/>
                <w:kern w:val="0"/>
                <w:sz w:val="20"/>
                <w:szCs w:val="20"/>
              </w:rPr>
            </w:pPr>
            <w:r w:rsidRPr="009B2F0C">
              <w:rPr>
                <w:rFonts w:ascii="宋体" w:hAnsi="宋体" w:cs="宋体" w:hint="eastAsia"/>
                <w:kern w:val="0"/>
                <w:sz w:val="20"/>
                <w:szCs w:val="20"/>
              </w:rPr>
              <w:t>1.被投资企业出具的股东名册和持股比例（企业在证券交易市场购买上市公司股票获得股权的，提供相关记账凭证、本公司持股比例以及持股时间超过12个月情况说明）；</w:t>
            </w:r>
            <w:r w:rsidRPr="009B2F0C">
              <w:rPr>
                <w:rFonts w:ascii="宋体" w:hAnsi="宋体" w:cs="宋体" w:hint="eastAsia"/>
                <w:kern w:val="0"/>
                <w:sz w:val="20"/>
                <w:szCs w:val="20"/>
              </w:rPr>
              <w:br/>
              <w:t>2.被投资企业董事会（或股东大会）利润分配决议；</w:t>
            </w:r>
            <w:r w:rsidRPr="009B2F0C">
              <w:rPr>
                <w:rFonts w:ascii="宋体" w:hAnsi="宋体" w:cs="宋体" w:hint="eastAsia"/>
                <w:kern w:val="0"/>
                <w:sz w:val="20"/>
                <w:szCs w:val="20"/>
              </w:rPr>
              <w:br/>
              <w:t>3.若企业取得的是被投资企业未按股东持股比例分配的股息、红利等权益性投资收益，还需提供被投资企业的最新公司章程；</w:t>
            </w:r>
            <w:r w:rsidRPr="009B2F0C">
              <w:rPr>
                <w:rFonts w:ascii="宋体" w:hAnsi="宋体" w:cs="宋体" w:hint="eastAsia"/>
                <w:kern w:val="0"/>
                <w:sz w:val="20"/>
                <w:szCs w:val="20"/>
              </w:rPr>
              <w:br/>
              <w:t>4.被投资企业进行清算所得税处理的，留存被投资企业填报的加盖主管税务机关受理章的《中华人民共和国清算所得税申报表》及附表三《剩余财产计算和分配明细表》复印件。</w:t>
            </w:r>
          </w:p>
        </w:tc>
      </w:tr>
      <w:tr w:rsidR="001A48B5" w:rsidRPr="009B2F0C" w:rsidTr="005C14E5">
        <w:trPr>
          <w:trHeight w:val="2250"/>
          <w:jc w:val="center"/>
        </w:trPr>
        <w:tc>
          <w:tcPr>
            <w:tcW w:w="417" w:type="dxa"/>
            <w:shd w:val="clear" w:color="auto" w:fill="auto"/>
            <w:vAlign w:val="center"/>
          </w:tcPr>
          <w:p w:rsidR="001A48B5" w:rsidRPr="009B2F0C" w:rsidRDefault="001A48B5" w:rsidP="005C14E5">
            <w:pPr>
              <w:widowControl/>
              <w:spacing w:line="240" w:lineRule="exact"/>
              <w:jc w:val="center"/>
              <w:rPr>
                <w:rFonts w:ascii="宋体" w:hAnsi="宋体" w:cs="宋体"/>
                <w:kern w:val="0"/>
                <w:sz w:val="20"/>
                <w:szCs w:val="20"/>
              </w:rPr>
            </w:pPr>
            <w:r w:rsidRPr="009B2F0C">
              <w:rPr>
                <w:rFonts w:ascii="宋体" w:hAnsi="宋体" w:cs="宋体" w:hint="eastAsia"/>
                <w:kern w:val="0"/>
                <w:sz w:val="20"/>
                <w:szCs w:val="20"/>
              </w:rPr>
              <w:t>4</w:t>
            </w:r>
          </w:p>
        </w:tc>
        <w:tc>
          <w:tcPr>
            <w:tcW w:w="1240" w:type="dxa"/>
            <w:shd w:val="clear" w:color="auto" w:fill="auto"/>
            <w:vAlign w:val="center"/>
          </w:tcPr>
          <w:p w:rsidR="001A48B5" w:rsidRPr="009B2F0C" w:rsidRDefault="001A48B5" w:rsidP="005C14E5">
            <w:pPr>
              <w:widowControl/>
              <w:spacing w:line="240" w:lineRule="exact"/>
              <w:rPr>
                <w:rFonts w:ascii="宋体" w:hAnsi="宋体" w:cs="宋体"/>
                <w:kern w:val="0"/>
                <w:sz w:val="20"/>
                <w:szCs w:val="20"/>
              </w:rPr>
            </w:pPr>
            <w:r w:rsidRPr="009B2F0C">
              <w:rPr>
                <w:rFonts w:ascii="宋体" w:hAnsi="宋体" w:cs="宋体" w:hint="eastAsia"/>
                <w:kern w:val="0"/>
                <w:sz w:val="20"/>
                <w:szCs w:val="20"/>
              </w:rPr>
              <w:t>内地居民企业连续持有H股满12个月取得的股息红利所得免征企业所得税</w:t>
            </w:r>
          </w:p>
        </w:tc>
        <w:tc>
          <w:tcPr>
            <w:tcW w:w="2804" w:type="dxa"/>
            <w:shd w:val="clear" w:color="auto" w:fill="auto"/>
            <w:vAlign w:val="center"/>
          </w:tcPr>
          <w:p w:rsidR="001A48B5" w:rsidRPr="009B2F0C" w:rsidRDefault="001A48B5" w:rsidP="005C14E5">
            <w:pPr>
              <w:widowControl/>
              <w:spacing w:line="240" w:lineRule="exact"/>
              <w:rPr>
                <w:rFonts w:ascii="宋体" w:hAnsi="宋体" w:cs="宋体"/>
                <w:kern w:val="0"/>
                <w:sz w:val="20"/>
                <w:szCs w:val="20"/>
              </w:rPr>
            </w:pPr>
            <w:r w:rsidRPr="009B2F0C">
              <w:rPr>
                <w:rFonts w:ascii="宋体" w:hAnsi="宋体" w:cs="宋体" w:hint="eastAsia"/>
                <w:kern w:val="0"/>
                <w:sz w:val="20"/>
                <w:szCs w:val="20"/>
              </w:rPr>
              <w:t>对内地企业投资者通过沪港通投资香港联交所上市股票取得的股息红利所得，计入其收入总额，依法计征企业所得税。其中，内地居民企业连续持有H股满12个月取得的股息红利所得，依法免征企业所得税。</w:t>
            </w:r>
          </w:p>
        </w:tc>
        <w:tc>
          <w:tcPr>
            <w:tcW w:w="4639" w:type="dxa"/>
            <w:shd w:val="clear" w:color="auto" w:fill="auto"/>
            <w:vAlign w:val="center"/>
          </w:tcPr>
          <w:p w:rsidR="001A48B5" w:rsidRPr="009B2F0C" w:rsidRDefault="001A48B5" w:rsidP="005C14E5">
            <w:pPr>
              <w:widowControl/>
              <w:spacing w:line="240" w:lineRule="exact"/>
              <w:rPr>
                <w:rFonts w:ascii="宋体" w:hAnsi="宋体" w:cs="宋体"/>
                <w:kern w:val="0"/>
                <w:sz w:val="20"/>
                <w:szCs w:val="20"/>
              </w:rPr>
            </w:pPr>
            <w:r w:rsidRPr="009B2F0C">
              <w:rPr>
                <w:rFonts w:ascii="宋体" w:hAnsi="宋体" w:cs="宋体" w:hint="eastAsia"/>
                <w:kern w:val="0"/>
                <w:sz w:val="20"/>
                <w:szCs w:val="20"/>
              </w:rPr>
              <w:t>《财政部 国家税务总局 证监会关于沪港股票市场交易互联互通机制试点有关税收政策的通知》</w:t>
            </w:r>
            <w:r>
              <w:rPr>
                <w:rFonts w:ascii="宋体" w:hAnsi="宋体" w:cs="宋体" w:hint="eastAsia"/>
                <w:kern w:val="0"/>
                <w:sz w:val="20"/>
                <w:szCs w:val="20"/>
              </w:rPr>
              <w:t>（</w:t>
            </w:r>
            <w:r w:rsidRPr="009B2F0C">
              <w:rPr>
                <w:rFonts w:ascii="宋体" w:hAnsi="宋体" w:cs="宋体" w:hint="eastAsia"/>
                <w:kern w:val="0"/>
                <w:sz w:val="20"/>
                <w:szCs w:val="20"/>
              </w:rPr>
              <w:t>财税〔2014〕81号</w:t>
            </w:r>
            <w:r>
              <w:rPr>
                <w:rFonts w:ascii="宋体" w:hAnsi="宋体" w:cs="宋体" w:hint="eastAsia"/>
                <w:kern w:val="0"/>
                <w:sz w:val="20"/>
                <w:szCs w:val="20"/>
              </w:rPr>
              <w:t>）</w:t>
            </w:r>
            <w:r w:rsidRPr="009B2F0C">
              <w:rPr>
                <w:rFonts w:ascii="宋体" w:hAnsi="宋体" w:cs="宋体" w:hint="eastAsia"/>
                <w:kern w:val="0"/>
                <w:sz w:val="20"/>
                <w:szCs w:val="20"/>
              </w:rPr>
              <w:t>。</w:t>
            </w:r>
          </w:p>
        </w:tc>
        <w:tc>
          <w:tcPr>
            <w:tcW w:w="1409" w:type="dxa"/>
            <w:shd w:val="clear" w:color="auto" w:fill="auto"/>
            <w:vAlign w:val="center"/>
          </w:tcPr>
          <w:p w:rsidR="001A48B5" w:rsidRPr="009B2F0C" w:rsidRDefault="001A48B5" w:rsidP="005C14E5">
            <w:pPr>
              <w:widowControl/>
              <w:spacing w:line="240" w:lineRule="exact"/>
              <w:rPr>
                <w:rFonts w:ascii="宋体" w:hAnsi="宋体" w:cs="宋体"/>
                <w:kern w:val="0"/>
                <w:sz w:val="20"/>
                <w:szCs w:val="20"/>
              </w:rPr>
            </w:pPr>
            <w:r w:rsidRPr="009B2F0C">
              <w:rPr>
                <w:rFonts w:ascii="宋体" w:hAnsi="宋体" w:cs="宋体" w:hint="eastAsia"/>
                <w:kern w:val="0"/>
                <w:sz w:val="20"/>
                <w:szCs w:val="20"/>
              </w:rPr>
              <w:t>企业所得税优惠事项备案表。</w:t>
            </w:r>
          </w:p>
        </w:tc>
        <w:tc>
          <w:tcPr>
            <w:tcW w:w="1276" w:type="dxa"/>
            <w:shd w:val="clear" w:color="auto" w:fill="auto"/>
            <w:vAlign w:val="center"/>
          </w:tcPr>
          <w:p w:rsidR="001A48B5" w:rsidRPr="009B2F0C" w:rsidRDefault="001A48B5" w:rsidP="005C14E5">
            <w:pPr>
              <w:widowControl/>
              <w:spacing w:line="240" w:lineRule="exact"/>
              <w:jc w:val="center"/>
              <w:rPr>
                <w:rFonts w:ascii="宋体" w:hAnsi="宋体" w:cs="宋体"/>
                <w:kern w:val="0"/>
                <w:sz w:val="20"/>
                <w:szCs w:val="20"/>
              </w:rPr>
            </w:pPr>
            <w:r w:rsidRPr="009B2F0C">
              <w:rPr>
                <w:rFonts w:ascii="宋体" w:hAnsi="宋体" w:cs="宋体" w:hint="eastAsia"/>
                <w:kern w:val="0"/>
                <w:sz w:val="20"/>
                <w:szCs w:val="20"/>
              </w:rPr>
              <w:t>预缴享受</w:t>
            </w:r>
            <w:r w:rsidRPr="009B2F0C">
              <w:rPr>
                <w:rFonts w:ascii="宋体" w:hAnsi="宋体" w:cs="宋体" w:hint="eastAsia"/>
                <w:kern w:val="0"/>
                <w:sz w:val="20"/>
                <w:szCs w:val="20"/>
              </w:rPr>
              <w:br/>
              <w:t>年度备案</w:t>
            </w:r>
          </w:p>
        </w:tc>
        <w:tc>
          <w:tcPr>
            <w:tcW w:w="3207" w:type="dxa"/>
            <w:shd w:val="clear" w:color="auto" w:fill="auto"/>
            <w:vAlign w:val="center"/>
          </w:tcPr>
          <w:p w:rsidR="001A48B5" w:rsidRPr="009B2F0C" w:rsidRDefault="001A48B5" w:rsidP="005C14E5">
            <w:pPr>
              <w:widowControl/>
              <w:spacing w:line="240" w:lineRule="exact"/>
              <w:rPr>
                <w:rFonts w:ascii="宋体" w:hAnsi="宋体" w:cs="宋体"/>
                <w:kern w:val="0"/>
                <w:sz w:val="20"/>
                <w:szCs w:val="20"/>
              </w:rPr>
            </w:pPr>
            <w:r w:rsidRPr="009B2F0C">
              <w:rPr>
                <w:rFonts w:ascii="宋体" w:hAnsi="宋体" w:cs="宋体" w:hint="eastAsia"/>
                <w:kern w:val="0"/>
                <w:sz w:val="20"/>
                <w:szCs w:val="20"/>
              </w:rPr>
              <w:t>1.相关记账凭证、本公司持股比例以及持股时间超过12个月的情况说明；</w:t>
            </w:r>
            <w:r w:rsidRPr="009B2F0C">
              <w:rPr>
                <w:rFonts w:ascii="宋体" w:hAnsi="宋体" w:cs="宋体" w:hint="eastAsia"/>
                <w:kern w:val="0"/>
                <w:sz w:val="20"/>
                <w:szCs w:val="20"/>
              </w:rPr>
              <w:br/>
              <w:t>2.被投资企业董事会（或股东大会）利润分配决议。</w:t>
            </w:r>
          </w:p>
        </w:tc>
      </w:tr>
      <w:tr w:rsidR="001A48B5" w:rsidRPr="009B2F0C" w:rsidTr="005C14E5">
        <w:trPr>
          <w:trHeight w:val="2790"/>
          <w:jc w:val="center"/>
        </w:trPr>
        <w:tc>
          <w:tcPr>
            <w:tcW w:w="417" w:type="dxa"/>
            <w:shd w:val="clear" w:color="auto" w:fill="auto"/>
            <w:vAlign w:val="center"/>
          </w:tcPr>
          <w:p w:rsidR="001A48B5" w:rsidRPr="009B2F0C" w:rsidRDefault="001A48B5" w:rsidP="005C14E5">
            <w:pPr>
              <w:widowControl/>
              <w:spacing w:line="240" w:lineRule="exact"/>
              <w:jc w:val="center"/>
              <w:rPr>
                <w:rFonts w:ascii="宋体" w:hAnsi="宋体" w:cs="宋体"/>
                <w:kern w:val="0"/>
                <w:sz w:val="20"/>
                <w:szCs w:val="20"/>
              </w:rPr>
            </w:pPr>
            <w:r w:rsidRPr="009B2F0C">
              <w:rPr>
                <w:rFonts w:ascii="宋体" w:hAnsi="宋体" w:cs="宋体" w:hint="eastAsia"/>
                <w:kern w:val="0"/>
                <w:sz w:val="20"/>
                <w:szCs w:val="20"/>
              </w:rPr>
              <w:t>5</w:t>
            </w:r>
          </w:p>
        </w:tc>
        <w:tc>
          <w:tcPr>
            <w:tcW w:w="1240" w:type="dxa"/>
            <w:shd w:val="clear" w:color="auto" w:fill="auto"/>
            <w:vAlign w:val="center"/>
          </w:tcPr>
          <w:p w:rsidR="001A48B5" w:rsidRPr="009B2F0C" w:rsidRDefault="001A48B5" w:rsidP="005C14E5">
            <w:pPr>
              <w:widowControl/>
              <w:spacing w:line="240" w:lineRule="exact"/>
              <w:rPr>
                <w:rFonts w:ascii="宋体" w:hAnsi="宋体" w:cs="宋体"/>
                <w:kern w:val="0"/>
                <w:sz w:val="20"/>
                <w:szCs w:val="20"/>
              </w:rPr>
            </w:pPr>
            <w:r w:rsidRPr="009B2F0C">
              <w:rPr>
                <w:rFonts w:ascii="宋体" w:hAnsi="宋体" w:cs="宋体" w:hint="eastAsia"/>
                <w:kern w:val="0"/>
                <w:sz w:val="20"/>
                <w:szCs w:val="20"/>
              </w:rPr>
              <w:t>符合条件的非营利组织的收入免征企业所得税</w:t>
            </w:r>
          </w:p>
        </w:tc>
        <w:tc>
          <w:tcPr>
            <w:tcW w:w="2804" w:type="dxa"/>
            <w:shd w:val="clear" w:color="auto" w:fill="auto"/>
            <w:vAlign w:val="center"/>
          </w:tcPr>
          <w:p w:rsidR="001A48B5" w:rsidRPr="009B2F0C" w:rsidRDefault="001A48B5" w:rsidP="005C14E5">
            <w:pPr>
              <w:widowControl/>
              <w:spacing w:line="240" w:lineRule="exact"/>
              <w:rPr>
                <w:rFonts w:ascii="宋体" w:hAnsi="宋体" w:cs="宋体"/>
                <w:kern w:val="0"/>
                <w:sz w:val="20"/>
                <w:szCs w:val="20"/>
              </w:rPr>
            </w:pPr>
            <w:r w:rsidRPr="009B2F0C">
              <w:rPr>
                <w:rFonts w:ascii="宋体" w:hAnsi="宋体" w:cs="宋体" w:hint="eastAsia"/>
                <w:kern w:val="0"/>
                <w:sz w:val="20"/>
                <w:szCs w:val="20"/>
              </w:rPr>
              <w:t>符合条件的非营利组织取得的捐赠收入、不征税收入以外的政府补助收入、会费收入、不征税收入和免税收入孳生的银行存款利息收入等。不包括非营利组织的营利收入。非营利组织主要包括事业单位、社会团体、基金会、民办非企业单位、宗教活动场所等。</w:t>
            </w:r>
          </w:p>
        </w:tc>
        <w:tc>
          <w:tcPr>
            <w:tcW w:w="4639" w:type="dxa"/>
            <w:shd w:val="clear" w:color="auto" w:fill="auto"/>
            <w:vAlign w:val="center"/>
          </w:tcPr>
          <w:p w:rsidR="001A48B5" w:rsidRPr="009B2F0C" w:rsidRDefault="001A48B5" w:rsidP="005C14E5">
            <w:pPr>
              <w:widowControl/>
              <w:spacing w:line="240" w:lineRule="exact"/>
              <w:rPr>
                <w:rFonts w:ascii="宋体" w:hAnsi="宋体" w:cs="宋体"/>
                <w:kern w:val="0"/>
                <w:sz w:val="20"/>
                <w:szCs w:val="20"/>
              </w:rPr>
            </w:pPr>
            <w:r w:rsidRPr="009B2F0C">
              <w:rPr>
                <w:rFonts w:ascii="宋体" w:hAnsi="宋体" w:cs="宋体" w:hint="eastAsia"/>
                <w:kern w:val="0"/>
                <w:sz w:val="20"/>
                <w:szCs w:val="20"/>
              </w:rPr>
              <w:t>1.《中华人民共和国企业所得税法》第二十六条第四款；</w:t>
            </w:r>
            <w:r w:rsidRPr="009B2F0C">
              <w:rPr>
                <w:rFonts w:ascii="宋体" w:hAnsi="宋体" w:cs="宋体" w:hint="eastAsia"/>
                <w:kern w:val="0"/>
                <w:sz w:val="20"/>
                <w:szCs w:val="20"/>
              </w:rPr>
              <w:br/>
              <w:t>2.《中华人民共和国企业所得税法实施条例》第八十四条、第八十五条；</w:t>
            </w:r>
            <w:r w:rsidRPr="009B2F0C">
              <w:rPr>
                <w:rFonts w:ascii="宋体" w:hAnsi="宋体" w:cs="宋体" w:hint="eastAsia"/>
                <w:kern w:val="0"/>
                <w:sz w:val="20"/>
                <w:szCs w:val="20"/>
              </w:rPr>
              <w:br/>
              <w:t>3.《财政部 国家税务总局关于非营利组织企业所得税免税收入问题的通知》（财税〔2009〕122号）；</w:t>
            </w:r>
            <w:r w:rsidRPr="009B2F0C">
              <w:rPr>
                <w:rFonts w:ascii="宋体" w:hAnsi="宋体" w:cs="宋体" w:hint="eastAsia"/>
                <w:kern w:val="0"/>
                <w:sz w:val="20"/>
                <w:szCs w:val="20"/>
              </w:rPr>
              <w:br/>
              <w:t>4.《财政部 国家税务总局关于非营利组织免税资格认定管理有关问题的通知》（财税〔2014〕13号）。</w:t>
            </w:r>
          </w:p>
        </w:tc>
        <w:tc>
          <w:tcPr>
            <w:tcW w:w="1409" w:type="dxa"/>
            <w:shd w:val="clear" w:color="auto" w:fill="auto"/>
            <w:vAlign w:val="center"/>
          </w:tcPr>
          <w:p w:rsidR="001A48B5" w:rsidRPr="009B2F0C" w:rsidRDefault="001A48B5" w:rsidP="005C14E5">
            <w:pPr>
              <w:widowControl/>
              <w:spacing w:line="240" w:lineRule="exact"/>
              <w:rPr>
                <w:rFonts w:ascii="宋体" w:hAnsi="宋体" w:cs="宋体"/>
                <w:kern w:val="0"/>
                <w:sz w:val="20"/>
                <w:szCs w:val="20"/>
              </w:rPr>
            </w:pPr>
            <w:r w:rsidRPr="009B2F0C">
              <w:rPr>
                <w:rFonts w:ascii="宋体" w:hAnsi="宋体" w:cs="宋体" w:hint="eastAsia"/>
                <w:kern w:val="0"/>
                <w:sz w:val="20"/>
                <w:szCs w:val="20"/>
              </w:rPr>
              <w:t>1.企业所得税优惠事项备案表；</w:t>
            </w:r>
            <w:r w:rsidRPr="009B2F0C">
              <w:rPr>
                <w:rFonts w:ascii="宋体" w:hAnsi="宋体" w:cs="宋体" w:hint="eastAsia"/>
                <w:kern w:val="0"/>
                <w:sz w:val="20"/>
                <w:szCs w:val="20"/>
              </w:rPr>
              <w:br/>
              <w:t>2.非营利组织资格认定文件或其他相关证明。</w:t>
            </w:r>
          </w:p>
        </w:tc>
        <w:tc>
          <w:tcPr>
            <w:tcW w:w="1276" w:type="dxa"/>
            <w:shd w:val="clear" w:color="auto" w:fill="auto"/>
            <w:vAlign w:val="center"/>
          </w:tcPr>
          <w:p w:rsidR="001A48B5" w:rsidRPr="009B2F0C" w:rsidRDefault="001A48B5" w:rsidP="005C14E5">
            <w:pPr>
              <w:widowControl/>
              <w:spacing w:line="240" w:lineRule="exact"/>
              <w:jc w:val="center"/>
              <w:rPr>
                <w:rFonts w:ascii="宋体" w:hAnsi="宋体" w:cs="宋体"/>
                <w:kern w:val="0"/>
                <w:sz w:val="20"/>
                <w:szCs w:val="20"/>
              </w:rPr>
            </w:pPr>
            <w:r w:rsidRPr="009B2F0C">
              <w:rPr>
                <w:rFonts w:ascii="宋体" w:hAnsi="宋体" w:cs="宋体" w:hint="eastAsia"/>
                <w:kern w:val="0"/>
                <w:sz w:val="20"/>
                <w:szCs w:val="20"/>
              </w:rPr>
              <w:t>预缴享受</w:t>
            </w:r>
            <w:r w:rsidRPr="009B2F0C">
              <w:rPr>
                <w:rFonts w:ascii="宋体" w:hAnsi="宋体" w:cs="宋体" w:hint="eastAsia"/>
                <w:kern w:val="0"/>
                <w:sz w:val="20"/>
                <w:szCs w:val="20"/>
              </w:rPr>
              <w:br/>
              <w:t>年度备案</w:t>
            </w:r>
          </w:p>
        </w:tc>
        <w:tc>
          <w:tcPr>
            <w:tcW w:w="3207" w:type="dxa"/>
            <w:shd w:val="clear" w:color="auto" w:fill="auto"/>
            <w:vAlign w:val="center"/>
          </w:tcPr>
          <w:p w:rsidR="001A48B5" w:rsidRPr="009B2F0C" w:rsidRDefault="001A48B5" w:rsidP="005C14E5">
            <w:pPr>
              <w:widowControl/>
              <w:spacing w:line="240" w:lineRule="exact"/>
              <w:rPr>
                <w:rFonts w:ascii="宋体" w:hAnsi="宋体" w:cs="宋体"/>
                <w:kern w:val="0"/>
                <w:sz w:val="20"/>
                <w:szCs w:val="20"/>
              </w:rPr>
            </w:pPr>
            <w:r w:rsidRPr="009B2F0C">
              <w:rPr>
                <w:rFonts w:ascii="宋体" w:hAnsi="宋体" w:cs="宋体" w:hint="eastAsia"/>
                <w:kern w:val="0"/>
                <w:sz w:val="20"/>
                <w:szCs w:val="20"/>
              </w:rPr>
              <w:t>1.非营利组织资格有效认定文件或其他相关证明；</w:t>
            </w:r>
            <w:r w:rsidRPr="009B2F0C">
              <w:rPr>
                <w:rFonts w:ascii="宋体" w:hAnsi="宋体" w:cs="宋体" w:hint="eastAsia"/>
                <w:kern w:val="0"/>
                <w:sz w:val="20"/>
                <w:szCs w:val="20"/>
              </w:rPr>
              <w:br/>
              <w:t>2.登记管理机关出具的事业单位、社会团体、基金会、民办非企业单位对应汇缴年度的检查结论（新设立非营利组织不需提供）；</w:t>
            </w:r>
            <w:r w:rsidRPr="009B2F0C">
              <w:rPr>
                <w:rFonts w:ascii="宋体" w:hAnsi="宋体" w:cs="宋体" w:hint="eastAsia"/>
                <w:kern w:val="0"/>
                <w:sz w:val="20"/>
                <w:szCs w:val="20"/>
              </w:rPr>
              <w:br/>
              <w:t>3.应纳税收入及其有关的成本、费用、损失，与免税收入及其有关的成本、费用、损失分别核算的情况说明；</w:t>
            </w:r>
            <w:r w:rsidRPr="009B2F0C">
              <w:rPr>
                <w:rFonts w:ascii="宋体" w:hAnsi="宋体" w:cs="宋体" w:hint="eastAsia"/>
                <w:kern w:val="0"/>
                <w:sz w:val="20"/>
                <w:szCs w:val="20"/>
              </w:rPr>
              <w:br/>
              <w:t>4.取得各类免税收入的情况说明。</w:t>
            </w:r>
          </w:p>
        </w:tc>
      </w:tr>
      <w:tr w:rsidR="001A48B5" w:rsidRPr="009B2F0C" w:rsidTr="005C14E5">
        <w:trPr>
          <w:trHeight w:val="2115"/>
          <w:jc w:val="center"/>
        </w:trPr>
        <w:tc>
          <w:tcPr>
            <w:tcW w:w="417" w:type="dxa"/>
            <w:shd w:val="clear" w:color="auto" w:fill="auto"/>
            <w:vAlign w:val="center"/>
          </w:tcPr>
          <w:p w:rsidR="001A48B5" w:rsidRPr="009B2F0C" w:rsidRDefault="001A48B5" w:rsidP="005C14E5">
            <w:pPr>
              <w:widowControl/>
              <w:spacing w:line="240" w:lineRule="exact"/>
              <w:jc w:val="center"/>
              <w:rPr>
                <w:rFonts w:ascii="宋体" w:hAnsi="宋体" w:cs="宋体"/>
                <w:kern w:val="0"/>
                <w:sz w:val="20"/>
                <w:szCs w:val="20"/>
              </w:rPr>
            </w:pPr>
            <w:r w:rsidRPr="009B2F0C">
              <w:rPr>
                <w:rFonts w:ascii="宋体" w:hAnsi="宋体" w:cs="宋体" w:hint="eastAsia"/>
                <w:kern w:val="0"/>
                <w:sz w:val="20"/>
                <w:szCs w:val="20"/>
              </w:rPr>
              <w:lastRenderedPageBreak/>
              <w:t>6</w:t>
            </w:r>
          </w:p>
        </w:tc>
        <w:tc>
          <w:tcPr>
            <w:tcW w:w="1240" w:type="dxa"/>
            <w:shd w:val="clear" w:color="auto" w:fill="auto"/>
            <w:vAlign w:val="center"/>
          </w:tcPr>
          <w:p w:rsidR="001A48B5" w:rsidRPr="009B2F0C" w:rsidRDefault="001A48B5" w:rsidP="005C14E5">
            <w:pPr>
              <w:widowControl/>
              <w:spacing w:line="240" w:lineRule="exact"/>
              <w:rPr>
                <w:rFonts w:ascii="宋体" w:hAnsi="宋体" w:cs="宋体"/>
                <w:kern w:val="0"/>
                <w:sz w:val="20"/>
                <w:szCs w:val="20"/>
              </w:rPr>
            </w:pPr>
            <w:r w:rsidRPr="009B2F0C">
              <w:rPr>
                <w:rFonts w:ascii="宋体" w:hAnsi="宋体" w:cs="宋体" w:hint="eastAsia"/>
                <w:kern w:val="0"/>
                <w:sz w:val="20"/>
                <w:szCs w:val="20"/>
              </w:rPr>
              <w:t>中国清洁发展机制基金取得的收入免征企业所得税</w:t>
            </w:r>
          </w:p>
        </w:tc>
        <w:tc>
          <w:tcPr>
            <w:tcW w:w="2804" w:type="dxa"/>
            <w:shd w:val="clear" w:color="auto" w:fill="auto"/>
            <w:vAlign w:val="center"/>
          </w:tcPr>
          <w:p w:rsidR="001A48B5" w:rsidRPr="009B2F0C" w:rsidRDefault="001A48B5" w:rsidP="005C14E5">
            <w:pPr>
              <w:widowControl/>
              <w:spacing w:line="240" w:lineRule="exact"/>
              <w:rPr>
                <w:rFonts w:ascii="宋体" w:hAnsi="宋体" w:cs="宋体"/>
                <w:kern w:val="0"/>
                <w:sz w:val="20"/>
                <w:szCs w:val="20"/>
              </w:rPr>
            </w:pPr>
            <w:r w:rsidRPr="009B2F0C">
              <w:rPr>
                <w:rFonts w:ascii="宋体" w:hAnsi="宋体" w:cs="宋体" w:hint="eastAsia"/>
                <w:kern w:val="0"/>
                <w:sz w:val="20"/>
                <w:szCs w:val="20"/>
              </w:rPr>
              <w:t>中国清洁发展机制基金取得的CDM项目温室气体减排量转让收入上缴国家的部分，国际金融组织赠款收入，基金资金的存款利息收入、购买国债的利息收入，国内外机构、组织和个人的捐赠收入，免征企业所得税。</w:t>
            </w:r>
          </w:p>
        </w:tc>
        <w:tc>
          <w:tcPr>
            <w:tcW w:w="4639" w:type="dxa"/>
            <w:shd w:val="clear" w:color="auto" w:fill="auto"/>
            <w:vAlign w:val="center"/>
          </w:tcPr>
          <w:p w:rsidR="001A48B5" w:rsidRPr="009B2F0C" w:rsidRDefault="001A48B5" w:rsidP="005C14E5">
            <w:pPr>
              <w:widowControl/>
              <w:spacing w:line="240" w:lineRule="exact"/>
              <w:rPr>
                <w:rFonts w:ascii="宋体" w:hAnsi="宋体" w:cs="宋体"/>
                <w:kern w:val="0"/>
                <w:sz w:val="20"/>
                <w:szCs w:val="20"/>
              </w:rPr>
            </w:pPr>
            <w:r w:rsidRPr="009B2F0C">
              <w:rPr>
                <w:rFonts w:ascii="宋体" w:hAnsi="宋体" w:cs="宋体" w:hint="eastAsia"/>
                <w:kern w:val="0"/>
                <w:sz w:val="20"/>
                <w:szCs w:val="20"/>
              </w:rPr>
              <w:t>《财政部 国家税务总局关于中国清洁发展机制基金及清洁发展机制项目实施企业有关企业所得税政策问题的通知》（财税〔2009〕30号）第一条。</w:t>
            </w:r>
          </w:p>
        </w:tc>
        <w:tc>
          <w:tcPr>
            <w:tcW w:w="1409" w:type="dxa"/>
            <w:shd w:val="clear" w:color="auto" w:fill="auto"/>
            <w:vAlign w:val="center"/>
          </w:tcPr>
          <w:p w:rsidR="001A48B5" w:rsidRPr="009B2F0C" w:rsidRDefault="001A48B5" w:rsidP="005C14E5">
            <w:pPr>
              <w:widowControl/>
              <w:spacing w:line="240" w:lineRule="exact"/>
              <w:rPr>
                <w:rFonts w:ascii="宋体" w:hAnsi="宋体" w:cs="宋体"/>
                <w:kern w:val="0"/>
                <w:sz w:val="20"/>
                <w:szCs w:val="20"/>
              </w:rPr>
            </w:pPr>
            <w:r w:rsidRPr="009B2F0C">
              <w:rPr>
                <w:rFonts w:ascii="宋体" w:hAnsi="宋体" w:cs="宋体" w:hint="eastAsia"/>
                <w:kern w:val="0"/>
                <w:sz w:val="20"/>
                <w:szCs w:val="20"/>
              </w:rPr>
              <w:t>企业所得税优惠事项备案表。</w:t>
            </w:r>
          </w:p>
        </w:tc>
        <w:tc>
          <w:tcPr>
            <w:tcW w:w="1276" w:type="dxa"/>
            <w:shd w:val="clear" w:color="auto" w:fill="auto"/>
            <w:vAlign w:val="center"/>
          </w:tcPr>
          <w:p w:rsidR="001A48B5" w:rsidRPr="009B2F0C" w:rsidRDefault="001A48B5" w:rsidP="005C14E5">
            <w:pPr>
              <w:widowControl/>
              <w:spacing w:line="240" w:lineRule="exact"/>
              <w:jc w:val="center"/>
              <w:rPr>
                <w:rFonts w:ascii="宋体" w:hAnsi="宋体" w:cs="宋体"/>
                <w:kern w:val="0"/>
                <w:sz w:val="20"/>
                <w:szCs w:val="20"/>
              </w:rPr>
            </w:pPr>
            <w:r w:rsidRPr="009B2F0C">
              <w:rPr>
                <w:rFonts w:ascii="宋体" w:hAnsi="宋体" w:cs="宋体" w:hint="eastAsia"/>
                <w:kern w:val="0"/>
                <w:sz w:val="20"/>
                <w:szCs w:val="20"/>
              </w:rPr>
              <w:t>预缴享受</w:t>
            </w:r>
            <w:r w:rsidRPr="009B2F0C">
              <w:rPr>
                <w:rFonts w:ascii="宋体" w:hAnsi="宋体" w:cs="宋体" w:hint="eastAsia"/>
                <w:kern w:val="0"/>
                <w:sz w:val="20"/>
                <w:szCs w:val="20"/>
              </w:rPr>
              <w:br/>
              <w:t>年度备案</w:t>
            </w:r>
          </w:p>
        </w:tc>
        <w:tc>
          <w:tcPr>
            <w:tcW w:w="3207" w:type="dxa"/>
            <w:shd w:val="clear" w:color="auto" w:fill="auto"/>
            <w:vAlign w:val="center"/>
          </w:tcPr>
          <w:p w:rsidR="001A48B5" w:rsidRPr="009B2F0C" w:rsidRDefault="001A48B5" w:rsidP="005C14E5">
            <w:pPr>
              <w:widowControl/>
              <w:spacing w:line="240" w:lineRule="exact"/>
              <w:rPr>
                <w:rFonts w:ascii="宋体" w:hAnsi="宋体" w:cs="宋体"/>
                <w:kern w:val="0"/>
                <w:sz w:val="20"/>
                <w:szCs w:val="20"/>
              </w:rPr>
            </w:pPr>
            <w:r w:rsidRPr="009B2F0C">
              <w:rPr>
                <w:rFonts w:ascii="宋体" w:hAnsi="宋体" w:cs="宋体" w:hint="eastAsia"/>
                <w:kern w:val="0"/>
                <w:sz w:val="20"/>
                <w:szCs w:val="20"/>
              </w:rPr>
              <w:t>免税收入核算情况。</w:t>
            </w:r>
          </w:p>
        </w:tc>
      </w:tr>
      <w:tr w:rsidR="001A48B5" w:rsidRPr="009B2F0C" w:rsidTr="005C14E5">
        <w:trPr>
          <w:trHeight w:val="1665"/>
          <w:jc w:val="center"/>
        </w:trPr>
        <w:tc>
          <w:tcPr>
            <w:tcW w:w="417" w:type="dxa"/>
            <w:shd w:val="clear" w:color="auto" w:fill="auto"/>
            <w:vAlign w:val="center"/>
          </w:tcPr>
          <w:p w:rsidR="001A48B5" w:rsidRPr="009B2F0C" w:rsidRDefault="001A48B5" w:rsidP="005C14E5">
            <w:pPr>
              <w:widowControl/>
              <w:spacing w:line="240" w:lineRule="exact"/>
              <w:jc w:val="center"/>
              <w:rPr>
                <w:rFonts w:ascii="宋体" w:hAnsi="宋体" w:cs="宋体"/>
                <w:kern w:val="0"/>
                <w:sz w:val="20"/>
                <w:szCs w:val="20"/>
              </w:rPr>
            </w:pPr>
            <w:r w:rsidRPr="009B2F0C">
              <w:rPr>
                <w:rFonts w:ascii="宋体" w:hAnsi="宋体" w:cs="宋体" w:hint="eastAsia"/>
                <w:kern w:val="0"/>
                <w:sz w:val="20"/>
                <w:szCs w:val="20"/>
              </w:rPr>
              <w:t>7</w:t>
            </w:r>
          </w:p>
        </w:tc>
        <w:tc>
          <w:tcPr>
            <w:tcW w:w="1240" w:type="dxa"/>
            <w:shd w:val="clear" w:color="auto" w:fill="auto"/>
            <w:vAlign w:val="center"/>
          </w:tcPr>
          <w:p w:rsidR="001A48B5" w:rsidRPr="009B2F0C" w:rsidRDefault="001A48B5" w:rsidP="005C14E5">
            <w:pPr>
              <w:widowControl/>
              <w:spacing w:line="240" w:lineRule="exact"/>
              <w:rPr>
                <w:rFonts w:ascii="宋体" w:hAnsi="宋体" w:cs="宋体"/>
                <w:kern w:val="0"/>
                <w:sz w:val="20"/>
                <w:szCs w:val="20"/>
              </w:rPr>
            </w:pPr>
            <w:r w:rsidRPr="009B2F0C">
              <w:rPr>
                <w:rFonts w:ascii="宋体" w:hAnsi="宋体" w:cs="宋体" w:hint="eastAsia"/>
                <w:kern w:val="0"/>
                <w:sz w:val="20"/>
                <w:szCs w:val="20"/>
              </w:rPr>
              <w:t>投资者从证券投资基金分配中取得的收入暂不征收企业所得税</w:t>
            </w:r>
          </w:p>
        </w:tc>
        <w:tc>
          <w:tcPr>
            <w:tcW w:w="2804" w:type="dxa"/>
            <w:shd w:val="clear" w:color="auto" w:fill="auto"/>
            <w:vAlign w:val="center"/>
          </w:tcPr>
          <w:p w:rsidR="001A48B5" w:rsidRPr="009B2F0C" w:rsidRDefault="001A48B5" w:rsidP="005C14E5">
            <w:pPr>
              <w:widowControl/>
              <w:spacing w:line="240" w:lineRule="exact"/>
              <w:rPr>
                <w:rFonts w:ascii="宋体" w:hAnsi="宋体" w:cs="宋体"/>
                <w:kern w:val="0"/>
                <w:sz w:val="20"/>
                <w:szCs w:val="20"/>
              </w:rPr>
            </w:pPr>
            <w:r w:rsidRPr="009B2F0C">
              <w:rPr>
                <w:rFonts w:ascii="宋体" w:hAnsi="宋体" w:cs="宋体" w:hint="eastAsia"/>
                <w:kern w:val="0"/>
                <w:sz w:val="20"/>
                <w:szCs w:val="20"/>
              </w:rPr>
              <w:t>对投资者从证券投资基金分配中取得的收入，暂不征收企业所得税。</w:t>
            </w:r>
          </w:p>
        </w:tc>
        <w:tc>
          <w:tcPr>
            <w:tcW w:w="4639" w:type="dxa"/>
            <w:shd w:val="clear" w:color="auto" w:fill="auto"/>
            <w:vAlign w:val="center"/>
          </w:tcPr>
          <w:p w:rsidR="001A48B5" w:rsidRPr="009B2F0C" w:rsidRDefault="001A48B5" w:rsidP="005C14E5">
            <w:pPr>
              <w:widowControl/>
              <w:spacing w:line="240" w:lineRule="exact"/>
              <w:rPr>
                <w:rFonts w:ascii="宋体" w:hAnsi="宋体" w:cs="宋体"/>
                <w:kern w:val="0"/>
                <w:sz w:val="20"/>
                <w:szCs w:val="20"/>
              </w:rPr>
            </w:pPr>
            <w:r w:rsidRPr="009B2F0C">
              <w:rPr>
                <w:rFonts w:ascii="宋体" w:hAnsi="宋体" w:cs="宋体" w:hint="eastAsia"/>
                <w:kern w:val="0"/>
                <w:sz w:val="20"/>
                <w:szCs w:val="20"/>
              </w:rPr>
              <w:t>《财政部 国家税务总局关于企业所得税若干优惠政策的通知》（财税〔2008〕1号）第二条第二款。</w:t>
            </w:r>
          </w:p>
        </w:tc>
        <w:tc>
          <w:tcPr>
            <w:tcW w:w="1409" w:type="dxa"/>
            <w:shd w:val="clear" w:color="auto" w:fill="auto"/>
            <w:vAlign w:val="center"/>
          </w:tcPr>
          <w:p w:rsidR="001A48B5" w:rsidRPr="009B2F0C" w:rsidRDefault="001A48B5" w:rsidP="005C14E5">
            <w:pPr>
              <w:widowControl/>
              <w:spacing w:line="240" w:lineRule="exact"/>
              <w:rPr>
                <w:rFonts w:ascii="宋体" w:hAnsi="宋体" w:cs="宋体"/>
                <w:kern w:val="0"/>
                <w:sz w:val="20"/>
                <w:szCs w:val="20"/>
              </w:rPr>
            </w:pPr>
            <w:r w:rsidRPr="009B2F0C">
              <w:rPr>
                <w:rFonts w:ascii="宋体" w:hAnsi="宋体" w:cs="宋体" w:hint="eastAsia"/>
                <w:kern w:val="0"/>
                <w:sz w:val="20"/>
                <w:szCs w:val="20"/>
              </w:rPr>
              <w:t>企业所得税优惠事项备案表。</w:t>
            </w:r>
          </w:p>
        </w:tc>
        <w:tc>
          <w:tcPr>
            <w:tcW w:w="1276" w:type="dxa"/>
            <w:shd w:val="clear" w:color="auto" w:fill="auto"/>
            <w:vAlign w:val="center"/>
          </w:tcPr>
          <w:p w:rsidR="001A48B5" w:rsidRPr="009B2F0C" w:rsidRDefault="001A48B5" w:rsidP="005C14E5">
            <w:pPr>
              <w:widowControl/>
              <w:spacing w:line="240" w:lineRule="exact"/>
              <w:jc w:val="center"/>
              <w:rPr>
                <w:rFonts w:ascii="宋体" w:hAnsi="宋体" w:cs="宋体"/>
                <w:kern w:val="0"/>
                <w:sz w:val="20"/>
                <w:szCs w:val="20"/>
              </w:rPr>
            </w:pPr>
            <w:r w:rsidRPr="009B2F0C">
              <w:rPr>
                <w:rFonts w:ascii="宋体" w:hAnsi="宋体" w:cs="宋体" w:hint="eastAsia"/>
                <w:kern w:val="0"/>
                <w:sz w:val="20"/>
                <w:szCs w:val="20"/>
              </w:rPr>
              <w:t>预缴享受</w:t>
            </w:r>
            <w:r w:rsidRPr="009B2F0C">
              <w:rPr>
                <w:rFonts w:ascii="宋体" w:hAnsi="宋体" w:cs="宋体" w:hint="eastAsia"/>
                <w:kern w:val="0"/>
                <w:sz w:val="20"/>
                <w:szCs w:val="20"/>
              </w:rPr>
              <w:br/>
              <w:t>年度备案</w:t>
            </w:r>
          </w:p>
        </w:tc>
        <w:tc>
          <w:tcPr>
            <w:tcW w:w="3207" w:type="dxa"/>
            <w:shd w:val="clear" w:color="auto" w:fill="auto"/>
            <w:vAlign w:val="center"/>
          </w:tcPr>
          <w:p w:rsidR="001A48B5" w:rsidRPr="009B2F0C" w:rsidRDefault="001A48B5" w:rsidP="005C14E5">
            <w:pPr>
              <w:widowControl/>
              <w:spacing w:line="240" w:lineRule="exact"/>
              <w:rPr>
                <w:rFonts w:ascii="宋体" w:hAnsi="宋体" w:cs="宋体"/>
                <w:kern w:val="0"/>
                <w:sz w:val="20"/>
                <w:szCs w:val="20"/>
              </w:rPr>
            </w:pPr>
            <w:r w:rsidRPr="009B2F0C">
              <w:rPr>
                <w:rFonts w:ascii="宋体" w:hAnsi="宋体" w:cs="宋体" w:hint="eastAsia"/>
                <w:kern w:val="0"/>
                <w:sz w:val="20"/>
                <w:szCs w:val="20"/>
              </w:rPr>
              <w:t>1.有关购买证券投资基金记账凭证；</w:t>
            </w:r>
            <w:r w:rsidRPr="009B2F0C">
              <w:rPr>
                <w:rFonts w:ascii="宋体" w:hAnsi="宋体" w:cs="宋体" w:hint="eastAsia"/>
                <w:kern w:val="0"/>
                <w:sz w:val="20"/>
                <w:szCs w:val="20"/>
              </w:rPr>
              <w:br/>
              <w:t>2.证券投资基金分配公告。</w:t>
            </w:r>
          </w:p>
        </w:tc>
      </w:tr>
      <w:tr w:rsidR="001A48B5" w:rsidRPr="009B2F0C" w:rsidTr="005C14E5">
        <w:trPr>
          <w:trHeight w:val="3450"/>
          <w:jc w:val="center"/>
        </w:trPr>
        <w:tc>
          <w:tcPr>
            <w:tcW w:w="417" w:type="dxa"/>
            <w:shd w:val="clear" w:color="auto" w:fill="auto"/>
            <w:vAlign w:val="center"/>
          </w:tcPr>
          <w:p w:rsidR="001A48B5" w:rsidRPr="009B2F0C" w:rsidRDefault="001A48B5" w:rsidP="005C14E5">
            <w:pPr>
              <w:widowControl/>
              <w:spacing w:line="240" w:lineRule="exact"/>
              <w:jc w:val="center"/>
              <w:rPr>
                <w:rFonts w:ascii="宋体" w:hAnsi="宋体" w:cs="宋体"/>
                <w:kern w:val="0"/>
                <w:sz w:val="20"/>
                <w:szCs w:val="20"/>
              </w:rPr>
            </w:pPr>
            <w:r w:rsidRPr="009B2F0C">
              <w:rPr>
                <w:rFonts w:ascii="宋体" w:hAnsi="宋体" w:cs="宋体" w:hint="eastAsia"/>
                <w:kern w:val="0"/>
                <w:sz w:val="20"/>
                <w:szCs w:val="20"/>
              </w:rPr>
              <w:t>8</w:t>
            </w:r>
          </w:p>
        </w:tc>
        <w:tc>
          <w:tcPr>
            <w:tcW w:w="1240" w:type="dxa"/>
            <w:shd w:val="clear" w:color="auto" w:fill="auto"/>
            <w:vAlign w:val="center"/>
          </w:tcPr>
          <w:p w:rsidR="001A48B5" w:rsidRPr="009B2F0C" w:rsidRDefault="001A48B5" w:rsidP="005C14E5">
            <w:pPr>
              <w:widowControl/>
              <w:spacing w:line="240" w:lineRule="exact"/>
              <w:rPr>
                <w:rFonts w:ascii="宋体" w:hAnsi="宋体" w:cs="宋体"/>
                <w:kern w:val="0"/>
                <w:sz w:val="20"/>
                <w:szCs w:val="20"/>
              </w:rPr>
            </w:pPr>
            <w:r w:rsidRPr="009B2F0C">
              <w:rPr>
                <w:rFonts w:ascii="宋体" w:hAnsi="宋体" w:cs="宋体" w:hint="eastAsia"/>
                <w:kern w:val="0"/>
                <w:sz w:val="20"/>
                <w:szCs w:val="20"/>
              </w:rPr>
              <w:t>受灾地区企业取得的救灾和灾后恢复重建款项等收入免征企业所得税</w:t>
            </w:r>
          </w:p>
        </w:tc>
        <w:tc>
          <w:tcPr>
            <w:tcW w:w="2804" w:type="dxa"/>
            <w:shd w:val="clear" w:color="auto" w:fill="auto"/>
            <w:vAlign w:val="center"/>
          </w:tcPr>
          <w:p w:rsidR="001A48B5" w:rsidRPr="009B2F0C" w:rsidRDefault="001A48B5" w:rsidP="005C14E5">
            <w:pPr>
              <w:widowControl/>
              <w:spacing w:line="240" w:lineRule="exact"/>
              <w:rPr>
                <w:rFonts w:ascii="宋体" w:hAnsi="宋体" w:cs="宋体"/>
                <w:kern w:val="0"/>
                <w:sz w:val="20"/>
                <w:szCs w:val="20"/>
              </w:rPr>
            </w:pPr>
            <w:r w:rsidRPr="009B2F0C">
              <w:rPr>
                <w:rFonts w:ascii="宋体" w:hAnsi="宋体" w:cs="宋体" w:hint="eastAsia"/>
                <w:kern w:val="0"/>
                <w:sz w:val="20"/>
                <w:szCs w:val="20"/>
              </w:rPr>
              <w:t>受灾地区企业通过公益性社会团体、县级以上人民政府及其部门取得的抗震救灾和灾后恢复重建款项和物资，以及税收法律、法规和国务院批准的减免税金及附加收入，免征企业所得税。其中，芦山受灾地区政策执行期限自</w:t>
            </w:r>
            <w:smartTag w:uri="urn:schemas-microsoft-com:office:smarttags" w:element="chsdate">
              <w:smartTagPr>
                <w:attr w:name="Year" w:val="2013"/>
                <w:attr w:name="Month" w:val="4"/>
                <w:attr w:name="Day" w:val="20"/>
                <w:attr w:name="IsLunarDate" w:val="False"/>
                <w:attr w:name="IsROCDate" w:val="False"/>
              </w:smartTagPr>
              <w:r w:rsidRPr="009B2F0C">
                <w:rPr>
                  <w:rFonts w:ascii="宋体" w:hAnsi="宋体" w:cs="宋体" w:hint="eastAsia"/>
                  <w:kern w:val="0"/>
                  <w:sz w:val="20"/>
                  <w:szCs w:val="20"/>
                </w:rPr>
                <w:t>2013年4月20日起</w:t>
              </w:r>
            </w:smartTag>
            <w:r w:rsidRPr="009B2F0C">
              <w:rPr>
                <w:rFonts w:ascii="宋体" w:hAnsi="宋体" w:cs="宋体" w:hint="eastAsia"/>
                <w:kern w:val="0"/>
                <w:sz w:val="20"/>
                <w:szCs w:val="20"/>
              </w:rPr>
              <w:t>至</w:t>
            </w:r>
            <w:smartTag w:uri="urn:schemas-microsoft-com:office:smarttags" w:element="chsdate">
              <w:smartTagPr>
                <w:attr w:name="Year" w:val="2015"/>
                <w:attr w:name="Month" w:val="12"/>
                <w:attr w:name="Day" w:val="31"/>
                <w:attr w:name="IsLunarDate" w:val="False"/>
                <w:attr w:name="IsROCDate" w:val="False"/>
              </w:smartTagPr>
              <w:r w:rsidRPr="009B2F0C">
                <w:rPr>
                  <w:rFonts w:ascii="宋体" w:hAnsi="宋体" w:cs="宋体" w:hint="eastAsia"/>
                  <w:kern w:val="0"/>
                  <w:sz w:val="20"/>
                  <w:szCs w:val="20"/>
                </w:rPr>
                <w:t>2015年12月31日</w:t>
              </w:r>
            </w:smartTag>
            <w:r w:rsidRPr="009B2F0C">
              <w:rPr>
                <w:rFonts w:ascii="宋体" w:hAnsi="宋体" w:cs="宋体" w:hint="eastAsia"/>
                <w:kern w:val="0"/>
                <w:sz w:val="20"/>
                <w:szCs w:val="20"/>
              </w:rPr>
              <w:t>；鲁甸受灾地区政策执行期限自</w:t>
            </w:r>
            <w:smartTag w:uri="urn:schemas-microsoft-com:office:smarttags" w:element="chsdate">
              <w:smartTagPr>
                <w:attr w:name="Year" w:val="2014"/>
                <w:attr w:name="Month" w:val="8"/>
                <w:attr w:name="Day" w:val="3"/>
                <w:attr w:name="IsLunarDate" w:val="False"/>
                <w:attr w:name="IsROCDate" w:val="False"/>
              </w:smartTagPr>
              <w:r w:rsidRPr="009B2F0C">
                <w:rPr>
                  <w:rFonts w:ascii="宋体" w:hAnsi="宋体" w:cs="宋体" w:hint="eastAsia"/>
                  <w:kern w:val="0"/>
                  <w:sz w:val="20"/>
                  <w:szCs w:val="20"/>
                </w:rPr>
                <w:t>2014年8月3日起</w:t>
              </w:r>
            </w:smartTag>
            <w:r w:rsidRPr="009B2F0C">
              <w:rPr>
                <w:rFonts w:ascii="宋体" w:hAnsi="宋体" w:cs="宋体" w:hint="eastAsia"/>
                <w:kern w:val="0"/>
                <w:sz w:val="20"/>
                <w:szCs w:val="20"/>
              </w:rPr>
              <w:t>至</w:t>
            </w:r>
            <w:smartTag w:uri="urn:schemas-microsoft-com:office:smarttags" w:element="chsdate">
              <w:smartTagPr>
                <w:attr w:name="Year" w:val="2016"/>
                <w:attr w:name="Month" w:val="12"/>
                <w:attr w:name="Day" w:val="31"/>
                <w:attr w:name="IsLunarDate" w:val="False"/>
                <w:attr w:name="IsROCDate" w:val="False"/>
              </w:smartTagPr>
              <w:r w:rsidRPr="009B2F0C">
                <w:rPr>
                  <w:rFonts w:ascii="宋体" w:hAnsi="宋体" w:cs="宋体" w:hint="eastAsia"/>
                  <w:kern w:val="0"/>
                  <w:sz w:val="20"/>
                  <w:szCs w:val="20"/>
                </w:rPr>
                <w:t>2016年12月31日</w:t>
              </w:r>
            </w:smartTag>
            <w:r w:rsidRPr="009B2F0C">
              <w:rPr>
                <w:rFonts w:ascii="宋体" w:hAnsi="宋体" w:cs="宋体" w:hint="eastAsia"/>
                <w:kern w:val="0"/>
                <w:sz w:val="20"/>
                <w:szCs w:val="20"/>
              </w:rPr>
              <w:t>。</w:t>
            </w:r>
          </w:p>
        </w:tc>
        <w:tc>
          <w:tcPr>
            <w:tcW w:w="4639" w:type="dxa"/>
            <w:shd w:val="clear" w:color="auto" w:fill="auto"/>
            <w:vAlign w:val="center"/>
          </w:tcPr>
          <w:p w:rsidR="001A48B5" w:rsidRPr="009B2F0C" w:rsidRDefault="001A48B5" w:rsidP="005C14E5">
            <w:pPr>
              <w:widowControl/>
              <w:spacing w:line="240" w:lineRule="exact"/>
              <w:rPr>
                <w:rFonts w:ascii="宋体" w:hAnsi="宋体" w:cs="宋体"/>
                <w:kern w:val="0"/>
                <w:sz w:val="20"/>
                <w:szCs w:val="20"/>
              </w:rPr>
            </w:pPr>
            <w:r w:rsidRPr="009B2F0C">
              <w:rPr>
                <w:rFonts w:ascii="宋体" w:hAnsi="宋体" w:cs="宋体" w:hint="eastAsia"/>
                <w:kern w:val="0"/>
                <w:sz w:val="20"/>
                <w:szCs w:val="20"/>
              </w:rPr>
              <w:t>1.《财政部 海关总署 国家税务总局关于支持芦山地震灾后恢复重建有关税收政策问题的通知》（财税〔2013〕58号）第一条第二款；</w:t>
            </w:r>
            <w:r w:rsidRPr="009B2F0C">
              <w:rPr>
                <w:rFonts w:ascii="宋体" w:hAnsi="宋体" w:cs="宋体" w:hint="eastAsia"/>
                <w:kern w:val="0"/>
                <w:sz w:val="20"/>
                <w:szCs w:val="20"/>
              </w:rPr>
              <w:br/>
              <w:t>2.《财政部 海关总署 国家税务总局关于支持鲁甸地震灾后恢复重建有关税收政策问题的通知》（财税〔2015〕27号）第一条第二款。</w:t>
            </w:r>
          </w:p>
        </w:tc>
        <w:tc>
          <w:tcPr>
            <w:tcW w:w="1409" w:type="dxa"/>
            <w:shd w:val="clear" w:color="auto" w:fill="auto"/>
            <w:vAlign w:val="center"/>
          </w:tcPr>
          <w:p w:rsidR="001A48B5" w:rsidRPr="009B2F0C" w:rsidRDefault="001A48B5" w:rsidP="005C14E5">
            <w:pPr>
              <w:widowControl/>
              <w:spacing w:line="240" w:lineRule="exact"/>
              <w:rPr>
                <w:rFonts w:ascii="宋体" w:hAnsi="宋体" w:cs="宋体"/>
                <w:kern w:val="0"/>
                <w:sz w:val="20"/>
                <w:szCs w:val="20"/>
              </w:rPr>
            </w:pPr>
            <w:r w:rsidRPr="009B2F0C">
              <w:rPr>
                <w:rFonts w:ascii="宋体" w:hAnsi="宋体" w:cs="宋体" w:hint="eastAsia"/>
                <w:kern w:val="0"/>
                <w:sz w:val="20"/>
                <w:szCs w:val="20"/>
              </w:rPr>
              <w:t>企业所得税优惠事项备案表。</w:t>
            </w:r>
          </w:p>
        </w:tc>
        <w:tc>
          <w:tcPr>
            <w:tcW w:w="1276" w:type="dxa"/>
            <w:shd w:val="clear" w:color="auto" w:fill="auto"/>
            <w:vAlign w:val="center"/>
          </w:tcPr>
          <w:p w:rsidR="001A48B5" w:rsidRPr="009B2F0C" w:rsidRDefault="001A48B5" w:rsidP="005C14E5">
            <w:pPr>
              <w:widowControl/>
              <w:spacing w:line="240" w:lineRule="exact"/>
              <w:jc w:val="center"/>
              <w:rPr>
                <w:rFonts w:ascii="宋体" w:hAnsi="宋体" w:cs="宋体"/>
                <w:kern w:val="0"/>
                <w:sz w:val="20"/>
                <w:szCs w:val="20"/>
              </w:rPr>
            </w:pPr>
            <w:r w:rsidRPr="009B2F0C">
              <w:rPr>
                <w:rFonts w:ascii="宋体" w:hAnsi="宋体" w:cs="宋体" w:hint="eastAsia"/>
                <w:kern w:val="0"/>
                <w:sz w:val="20"/>
                <w:szCs w:val="20"/>
              </w:rPr>
              <w:t>预缴享受</w:t>
            </w:r>
            <w:r w:rsidRPr="009B2F0C">
              <w:rPr>
                <w:rFonts w:ascii="宋体" w:hAnsi="宋体" w:cs="宋体" w:hint="eastAsia"/>
                <w:kern w:val="0"/>
                <w:sz w:val="20"/>
                <w:szCs w:val="20"/>
              </w:rPr>
              <w:br/>
              <w:t>年度备案</w:t>
            </w:r>
          </w:p>
        </w:tc>
        <w:tc>
          <w:tcPr>
            <w:tcW w:w="3207" w:type="dxa"/>
            <w:shd w:val="clear" w:color="auto" w:fill="auto"/>
            <w:vAlign w:val="center"/>
          </w:tcPr>
          <w:p w:rsidR="001A48B5" w:rsidRPr="009B2F0C" w:rsidRDefault="001A48B5" w:rsidP="005C14E5">
            <w:pPr>
              <w:widowControl/>
              <w:spacing w:line="240" w:lineRule="exact"/>
              <w:rPr>
                <w:rFonts w:ascii="宋体" w:hAnsi="宋体" w:cs="宋体"/>
                <w:kern w:val="0"/>
                <w:sz w:val="20"/>
                <w:szCs w:val="20"/>
              </w:rPr>
            </w:pPr>
            <w:r w:rsidRPr="009B2F0C">
              <w:rPr>
                <w:rFonts w:ascii="宋体" w:hAnsi="宋体" w:cs="宋体" w:hint="eastAsia"/>
                <w:kern w:val="0"/>
                <w:sz w:val="20"/>
                <w:szCs w:val="20"/>
              </w:rPr>
              <w:t>1.受灾地区企业通过公益性社会团体、县级以上人民政府及其部门取得的抗震救灾和灾后恢复重建款项和物资的证明材料；</w:t>
            </w:r>
            <w:r w:rsidRPr="009B2F0C">
              <w:rPr>
                <w:rFonts w:ascii="宋体" w:hAnsi="宋体" w:cs="宋体" w:hint="eastAsia"/>
                <w:kern w:val="0"/>
                <w:sz w:val="20"/>
                <w:szCs w:val="20"/>
              </w:rPr>
              <w:br/>
              <w:t>2.省税务机关规定的其他资料。</w:t>
            </w:r>
          </w:p>
        </w:tc>
      </w:tr>
      <w:tr w:rsidR="001A48B5" w:rsidRPr="009B2F0C" w:rsidTr="005C14E5">
        <w:trPr>
          <w:trHeight w:val="2115"/>
          <w:jc w:val="center"/>
        </w:trPr>
        <w:tc>
          <w:tcPr>
            <w:tcW w:w="417" w:type="dxa"/>
            <w:shd w:val="clear" w:color="auto" w:fill="auto"/>
            <w:vAlign w:val="center"/>
          </w:tcPr>
          <w:p w:rsidR="001A48B5" w:rsidRPr="009B2F0C" w:rsidRDefault="001A48B5" w:rsidP="005C14E5">
            <w:pPr>
              <w:widowControl/>
              <w:spacing w:line="240" w:lineRule="exact"/>
              <w:jc w:val="center"/>
              <w:rPr>
                <w:rFonts w:ascii="宋体" w:hAnsi="宋体" w:cs="宋体"/>
                <w:kern w:val="0"/>
                <w:sz w:val="20"/>
                <w:szCs w:val="20"/>
              </w:rPr>
            </w:pPr>
            <w:r w:rsidRPr="009B2F0C">
              <w:rPr>
                <w:rFonts w:ascii="宋体" w:hAnsi="宋体" w:cs="宋体" w:hint="eastAsia"/>
                <w:kern w:val="0"/>
                <w:sz w:val="20"/>
                <w:szCs w:val="20"/>
              </w:rPr>
              <w:t>9</w:t>
            </w:r>
          </w:p>
        </w:tc>
        <w:tc>
          <w:tcPr>
            <w:tcW w:w="1240" w:type="dxa"/>
            <w:shd w:val="clear" w:color="auto" w:fill="auto"/>
            <w:vAlign w:val="center"/>
          </w:tcPr>
          <w:p w:rsidR="001A48B5" w:rsidRPr="009B2F0C" w:rsidRDefault="001A48B5" w:rsidP="005C14E5">
            <w:pPr>
              <w:widowControl/>
              <w:spacing w:line="240" w:lineRule="exact"/>
              <w:rPr>
                <w:rFonts w:ascii="宋体" w:hAnsi="宋体" w:cs="宋体"/>
                <w:kern w:val="0"/>
                <w:sz w:val="20"/>
                <w:szCs w:val="20"/>
              </w:rPr>
            </w:pPr>
            <w:r w:rsidRPr="009B2F0C">
              <w:rPr>
                <w:rFonts w:ascii="宋体" w:hAnsi="宋体" w:cs="宋体" w:hint="eastAsia"/>
                <w:kern w:val="0"/>
                <w:sz w:val="20"/>
                <w:szCs w:val="20"/>
              </w:rPr>
              <w:t>中国期货保证金监控中心有限责任公司取得的银行存款利息等收入暂免征收企业所得税</w:t>
            </w:r>
          </w:p>
        </w:tc>
        <w:tc>
          <w:tcPr>
            <w:tcW w:w="2804" w:type="dxa"/>
            <w:shd w:val="clear" w:color="auto" w:fill="auto"/>
            <w:vAlign w:val="center"/>
          </w:tcPr>
          <w:p w:rsidR="001A48B5" w:rsidRPr="009B2F0C" w:rsidRDefault="001A48B5" w:rsidP="005C14E5">
            <w:pPr>
              <w:widowControl/>
              <w:spacing w:line="240" w:lineRule="exact"/>
              <w:rPr>
                <w:rFonts w:ascii="宋体" w:hAnsi="宋体" w:cs="宋体"/>
                <w:kern w:val="0"/>
                <w:sz w:val="20"/>
                <w:szCs w:val="20"/>
              </w:rPr>
            </w:pPr>
            <w:r w:rsidRPr="009B2F0C">
              <w:rPr>
                <w:rFonts w:ascii="宋体" w:hAnsi="宋体" w:cs="宋体" w:hint="eastAsia"/>
                <w:kern w:val="0"/>
                <w:sz w:val="20"/>
                <w:szCs w:val="20"/>
              </w:rPr>
              <w:t>对中国期货保证金监控中心有限责任公司取得的银行存款利息收入、购买国债、中央银行和中央级金融机构发行债券的利息收入，以及证监会和财政部批准的其他资金运用取得的收入，暂免征收企业所得税。</w:t>
            </w:r>
          </w:p>
        </w:tc>
        <w:tc>
          <w:tcPr>
            <w:tcW w:w="4639" w:type="dxa"/>
            <w:shd w:val="clear" w:color="auto" w:fill="auto"/>
            <w:vAlign w:val="center"/>
          </w:tcPr>
          <w:p w:rsidR="001A48B5" w:rsidRPr="009B2F0C" w:rsidRDefault="001A48B5" w:rsidP="005C14E5">
            <w:pPr>
              <w:widowControl/>
              <w:spacing w:line="240" w:lineRule="exact"/>
              <w:rPr>
                <w:rFonts w:ascii="宋体" w:hAnsi="宋体" w:cs="宋体"/>
                <w:kern w:val="0"/>
                <w:sz w:val="20"/>
                <w:szCs w:val="20"/>
              </w:rPr>
            </w:pPr>
            <w:r w:rsidRPr="009B2F0C">
              <w:rPr>
                <w:rFonts w:ascii="宋体" w:hAnsi="宋体" w:cs="宋体" w:hint="eastAsia"/>
                <w:kern w:val="0"/>
                <w:sz w:val="20"/>
                <w:szCs w:val="20"/>
              </w:rPr>
              <w:t>《财政部 国家税务总局关于期货投资者保障基金有关税收政策继续执行的通知》（财税〔2013〕80号）第二条。</w:t>
            </w:r>
          </w:p>
        </w:tc>
        <w:tc>
          <w:tcPr>
            <w:tcW w:w="1409" w:type="dxa"/>
            <w:shd w:val="clear" w:color="auto" w:fill="auto"/>
            <w:vAlign w:val="center"/>
          </w:tcPr>
          <w:p w:rsidR="001A48B5" w:rsidRPr="009B2F0C" w:rsidRDefault="001A48B5" w:rsidP="005C14E5">
            <w:pPr>
              <w:widowControl/>
              <w:spacing w:line="240" w:lineRule="exact"/>
              <w:rPr>
                <w:rFonts w:ascii="宋体" w:hAnsi="宋体" w:cs="宋体"/>
                <w:kern w:val="0"/>
                <w:sz w:val="20"/>
                <w:szCs w:val="20"/>
              </w:rPr>
            </w:pPr>
            <w:r w:rsidRPr="009B2F0C">
              <w:rPr>
                <w:rFonts w:ascii="宋体" w:hAnsi="宋体" w:cs="宋体" w:hint="eastAsia"/>
                <w:kern w:val="0"/>
                <w:sz w:val="20"/>
                <w:szCs w:val="20"/>
              </w:rPr>
              <w:t>企业所得税优惠事项备案表。</w:t>
            </w:r>
          </w:p>
        </w:tc>
        <w:tc>
          <w:tcPr>
            <w:tcW w:w="1276" w:type="dxa"/>
            <w:shd w:val="clear" w:color="auto" w:fill="auto"/>
            <w:vAlign w:val="center"/>
          </w:tcPr>
          <w:p w:rsidR="001A48B5" w:rsidRPr="009B2F0C" w:rsidRDefault="001A48B5" w:rsidP="005C14E5">
            <w:pPr>
              <w:widowControl/>
              <w:spacing w:line="240" w:lineRule="exact"/>
              <w:jc w:val="center"/>
              <w:rPr>
                <w:rFonts w:ascii="宋体" w:hAnsi="宋体" w:cs="宋体"/>
                <w:kern w:val="0"/>
                <w:sz w:val="20"/>
                <w:szCs w:val="20"/>
              </w:rPr>
            </w:pPr>
            <w:r w:rsidRPr="009B2F0C">
              <w:rPr>
                <w:rFonts w:ascii="宋体" w:hAnsi="宋体" w:cs="宋体" w:hint="eastAsia"/>
                <w:kern w:val="0"/>
                <w:sz w:val="20"/>
                <w:szCs w:val="20"/>
              </w:rPr>
              <w:t>预缴享受</w:t>
            </w:r>
            <w:r w:rsidRPr="009B2F0C">
              <w:rPr>
                <w:rFonts w:ascii="宋体" w:hAnsi="宋体" w:cs="宋体" w:hint="eastAsia"/>
                <w:kern w:val="0"/>
                <w:sz w:val="20"/>
                <w:szCs w:val="20"/>
              </w:rPr>
              <w:br/>
              <w:t>年度备案</w:t>
            </w:r>
          </w:p>
        </w:tc>
        <w:tc>
          <w:tcPr>
            <w:tcW w:w="3207" w:type="dxa"/>
            <w:shd w:val="clear" w:color="auto" w:fill="auto"/>
            <w:vAlign w:val="center"/>
          </w:tcPr>
          <w:p w:rsidR="001A48B5" w:rsidRPr="009B2F0C" w:rsidRDefault="001A48B5" w:rsidP="005C14E5">
            <w:pPr>
              <w:widowControl/>
              <w:spacing w:line="240" w:lineRule="exact"/>
              <w:rPr>
                <w:rFonts w:ascii="宋体" w:hAnsi="宋体" w:cs="宋体"/>
                <w:kern w:val="0"/>
                <w:sz w:val="20"/>
                <w:szCs w:val="20"/>
              </w:rPr>
            </w:pPr>
            <w:r w:rsidRPr="009B2F0C">
              <w:rPr>
                <w:rFonts w:ascii="宋体" w:hAnsi="宋体" w:cs="宋体" w:hint="eastAsia"/>
                <w:kern w:val="0"/>
                <w:sz w:val="20"/>
                <w:szCs w:val="20"/>
              </w:rPr>
              <w:t>1.免税收入核算情况；</w:t>
            </w:r>
            <w:r w:rsidRPr="009B2F0C">
              <w:rPr>
                <w:rFonts w:ascii="宋体" w:hAnsi="宋体" w:cs="宋体" w:hint="eastAsia"/>
                <w:kern w:val="0"/>
                <w:sz w:val="20"/>
                <w:szCs w:val="20"/>
              </w:rPr>
              <w:br/>
              <w:t>2.省税务机关规定的其他资料。</w:t>
            </w:r>
          </w:p>
        </w:tc>
      </w:tr>
      <w:tr w:rsidR="001A48B5" w:rsidRPr="009B2F0C" w:rsidTr="005C14E5">
        <w:trPr>
          <w:trHeight w:val="3975"/>
          <w:jc w:val="center"/>
        </w:trPr>
        <w:tc>
          <w:tcPr>
            <w:tcW w:w="417" w:type="dxa"/>
            <w:shd w:val="clear" w:color="auto" w:fill="auto"/>
            <w:vAlign w:val="center"/>
          </w:tcPr>
          <w:p w:rsidR="001A48B5" w:rsidRPr="009B2F0C" w:rsidRDefault="001A48B5" w:rsidP="005C14E5">
            <w:pPr>
              <w:widowControl/>
              <w:spacing w:line="240" w:lineRule="exact"/>
              <w:jc w:val="center"/>
              <w:rPr>
                <w:rFonts w:ascii="宋体" w:hAnsi="宋体" w:cs="宋体"/>
                <w:kern w:val="0"/>
                <w:sz w:val="20"/>
                <w:szCs w:val="20"/>
              </w:rPr>
            </w:pPr>
            <w:r w:rsidRPr="009B2F0C">
              <w:rPr>
                <w:rFonts w:ascii="宋体" w:hAnsi="宋体" w:cs="宋体" w:hint="eastAsia"/>
                <w:kern w:val="0"/>
                <w:sz w:val="20"/>
                <w:szCs w:val="20"/>
              </w:rPr>
              <w:lastRenderedPageBreak/>
              <w:t>10</w:t>
            </w:r>
          </w:p>
        </w:tc>
        <w:tc>
          <w:tcPr>
            <w:tcW w:w="1240" w:type="dxa"/>
            <w:shd w:val="clear" w:color="auto" w:fill="auto"/>
            <w:vAlign w:val="center"/>
          </w:tcPr>
          <w:p w:rsidR="001A48B5" w:rsidRPr="009B2F0C" w:rsidRDefault="001A48B5" w:rsidP="005C14E5">
            <w:pPr>
              <w:widowControl/>
              <w:spacing w:line="240" w:lineRule="exact"/>
              <w:rPr>
                <w:rFonts w:ascii="宋体" w:hAnsi="宋体" w:cs="宋体"/>
                <w:kern w:val="0"/>
                <w:sz w:val="20"/>
                <w:szCs w:val="20"/>
              </w:rPr>
            </w:pPr>
            <w:r w:rsidRPr="009B2F0C">
              <w:rPr>
                <w:rFonts w:ascii="宋体" w:hAnsi="宋体" w:cs="宋体" w:hint="eastAsia"/>
                <w:kern w:val="0"/>
                <w:sz w:val="20"/>
                <w:szCs w:val="20"/>
              </w:rPr>
              <w:t>中国保险保障基金有限责任公司取得的保险保障基金等收入免征企业所得税</w:t>
            </w:r>
          </w:p>
        </w:tc>
        <w:tc>
          <w:tcPr>
            <w:tcW w:w="2804" w:type="dxa"/>
            <w:shd w:val="clear" w:color="auto" w:fill="auto"/>
            <w:vAlign w:val="center"/>
          </w:tcPr>
          <w:p w:rsidR="001A48B5" w:rsidRPr="009B2F0C" w:rsidRDefault="001A48B5" w:rsidP="005C14E5">
            <w:pPr>
              <w:widowControl/>
              <w:spacing w:line="240" w:lineRule="exact"/>
              <w:rPr>
                <w:rFonts w:ascii="宋体" w:hAnsi="宋体" w:cs="宋体"/>
                <w:kern w:val="0"/>
                <w:sz w:val="20"/>
                <w:szCs w:val="20"/>
              </w:rPr>
            </w:pPr>
            <w:r w:rsidRPr="009B2F0C">
              <w:rPr>
                <w:rFonts w:ascii="宋体" w:hAnsi="宋体" w:cs="宋体" w:hint="eastAsia"/>
                <w:kern w:val="0"/>
                <w:sz w:val="20"/>
                <w:szCs w:val="20"/>
              </w:rPr>
              <w:t>对中国保险保障基金有限责任公司取得的境内保险公司依法缴纳的保险保障基金，依法从撤销或破产保险公司清算财产中获得的受偿收入和向有关责任方追偿所得，以及依法从保险公司风险处置中获得的财产转让所得，捐赠所得，银行存款利息收入，购买政府债券、中央银行、中央企业和中央级金融机构发行债券的利息收入，国务院批准的其他资金运用取得的收入免征企业所得税。</w:t>
            </w:r>
          </w:p>
        </w:tc>
        <w:tc>
          <w:tcPr>
            <w:tcW w:w="4639" w:type="dxa"/>
            <w:shd w:val="clear" w:color="auto" w:fill="auto"/>
            <w:vAlign w:val="center"/>
          </w:tcPr>
          <w:p w:rsidR="001A48B5" w:rsidRPr="009B2F0C" w:rsidRDefault="001A48B5" w:rsidP="005C14E5">
            <w:pPr>
              <w:widowControl/>
              <w:spacing w:line="240" w:lineRule="exact"/>
              <w:rPr>
                <w:rFonts w:ascii="宋体" w:hAnsi="宋体" w:cs="宋体"/>
                <w:kern w:val="0"/>
                <w:sz w:val="20"/>
                <w:szCs w:val="20"/>
              </w:rPr>
            </w:pPr>
            <w:r w:rsidRPr="009B2F0C">
              <w:rPr>
                <w:rFonts w:ascii="宋体" w:hAnsi="宋体" w:cs="宋体" w:hint="eastAsia"/>
                <w:kern w:val="0"/>
                <w:sz w:val="20"/>
                <w:szCs w:val="20"/>
              </w:rPr>
              <w:t>《财政部 国家税务总局关于保险保障基金有关税收政策继续执行的通知》（财税〔2013〕81号）。</w:t>
            </w:r>
          </w:p>
        </w:tc>
        <w:tc>
          <w:tcPr>
            <w:tcW w:w="1409" w:type="dxa"/>
            <w:shd w:val="clear" w:color="auto" w:fill="auto"/>
            <w:vAlign w:val="center"/>
          </w:tcPr>
          <w:p w:rsidR="001A48B5" w:rsidRPr="009B2F0C" w:rsidRDefault="001A48B5" w:rsidP="005C14E5">
            <w:pPr>
              <w:widowControl/>
              <w:spacing w:line="240" w:lineRule="exact"/>
              <w:rPr>
                <w:rFonts w:ascii="宋体" w:hAnsi="宋体" w:cs="宋体"/>
                <w:kern w:val="0"/>
                <w:sz w:val="20"/>
                <w:szCs w:val="20"/>
              </w:rPr>
            </w:pPr>
            <w:r w:rsidRPr="009B2F0C">
              <w:rPr>
                <w:rFonts w:ascii="宋体" w:hAnsi="宋体" w:cs="宋体" w:hint="eastAsia"/>
                <w:kern w:val="0"/>
                <w:sz w:val="20"/>
                <w:szCs w:val="20"/>
              </w:rPr>
              <w:t>企业所得税优惠事项备案表。</w:t>
            </w:r>
          </w:p>
        </w:tc>
        <w:tc>
          <w:tcPr>
            <w:tcW w:w="1276" w:type="dxa"/>
            <w:shd w:val="clear" w:color="auto" w:fill="auto"/>
            <w:vAlign w:val="center"/>
          </w:tcPr>
          <w:p w:rsidR="001A48B5" w:rsidRPr="009B2F0C" w:rsidRDefault="001A48B5" w:rsidP="005C14E5">
            <w:pPr>
              <w:widowControl/>
              <w:spacing w:line="240" w:lineRule="exact"/>
              <w:jc w:val="center"/>
              <w:rPr>
                <w:rFonts w:ascii="宋体" w:hAnsi="宋体" w:cs="宋体"/>
                <w:kern w:val="0"/>
                <w:sz w:val="20"/>
                <w:szCs w:val="20"/>
              </w:rPr>
            </w:pPr>
            <w:r w:rsidRPr="009B2F0C">
              <w:rPr>
                <w:rFonts w:ascii="宋体" w:hAnsi="宋体" w:cs="宋体" w:hint="eastAsia"/>
                <w:kern w:val="0"/>
                <w:sz w:val="20"/>
                <w:szCs w:val="20"/>
              </w:rPr>
              <w:t>预缴享受</w:t>
            </w:r>
            <w:r w:rsidRPr="009B2F0C">
              <w:rPr>
                <w:rFonts w:ascii="宋体" w:hAnsi="宋体" w:cs="宋体" w:hint="eastAsia"/>
                <w:kern w:val="0"/>
                <w:sz w:val="20"/>
                <w:szCs w:val="20"/>
              </w:rPr>
              <w:br/>
              <w:t>年度备案</w:t>
            </w:r>
          </w:p>
        </w:tc>
        <w:tc>
          <w:tcPr>
            <w:tcW w:w="3207" w:type="dxa"/>
            <w:shd w:val="clear" w:color="auto" w:fill="auto"/>
            <w:vAlign w:val="center"/>
          </w:tcPr>
          <w:p w:rsidR="001A48B5" w:rsidRPr="009B2F0C" w:rsidRDefault="001A48B5" w:rsidP="005C14E5">
            <w:pPr>
              <w:widowControl/>
              <w:spacing w:line="240" w:lineRule="exact"/>
              <w:rPr>
                <w:rFonts w:ascii="宋体" w:hAnsi="宋体" w:cs="宋体"/>
                <w:kern w:val="0"/>
                <w:sz w:val="20"/>
                <w:szCs w:val="20"/>
              </w:rPr>
            </w:pPr>
            <w:r w:rsidRPr="009B2F0C">
              <w:rPr>
                <w:rFonts w:ascii="宋体" w:hAnsi="宋体" w:cs="宋体" w:hint="eastAsia"/>
                <w:kern w:val="0"/>
                <w:sz w:val="20"/>
                <w:szCs w:val="20"/>
              </w:rPr>
              <w:t>1.免税收入核算情况；</w:t>
            </w:r>
            <w:r w:rsidRPr="009B2F0C">
              <w:rPr>
                <w:rFonts w:ascii="宋体" w:hAnsi="宋体" w:cs="宋体" w:hint="eastAsia"/>
                <w:kern w:val="0"/>
                <w:sz w:val="20"/>
                <w:szCs w:val="20"/>
              </w:rPr>
              <w:br/>
              <w:t>2.省税务机关规定的其他资料。</w:t>
            </w:r>
          </w:p>
        </w:tc>
      </w:tr>
      <w:tr w:rsidR="001A48B5" w:rsidRPr="009B2F0C" w:rsidTr="005C14E5">
        <w:trPr>
          <w:trHeight w:val="3360"/>
          <w:jc w:val="center"/>
        </w:trPr>
        <w:tc>
          <w:tcPr>
            <w:tcW w:w="417" w:type="dxa"/>
            <w:shd w:val="clear" w:color="auto" w:fill="auto"/>
            <w:vAlign w:val="center"/>
          </w:tcPr>
          <w:p w:rsidR="001A48B5" w:rsidRPr="009B2F0C" w:rsidRDefault="001A48B5" w:rsidP="005C14E5">
            <w:pPr>
              <w:widowControl/>
              <w:spacing w:line="240" w:lineRule="exact"/>
              <w:jc w:val="center"/>
              <w:rPr>
                <w:rFonts w:ascii="宋体" w:hAnsi="宋体" w:cs="宋体"/>
                <w:kern w:val="0"/>
                <w:sz w:val="20"/>
                <w:szCs w:val="20"/>
              </w:rPr>
            </w:pPr>
            <w:r w:rsidRPr="009B2F0C">
              <w:rPr>
                <w:rFonts w:ascii="宋体" w:hAnsi="宋体" w:cs="宋体" w:hint="eastAsia"/>
                <w:kern w:val="0"/>
                <w:sz w:val="20"/>
                <w:szCs w:val="20"/>
              </w:rPr>
              <w:t>11</w:t>
            </w:r>
          </w:p>
        </w:tc>
        <w:tc>
          <w:tcPr>
            <w:tcW w:w="1240" w:type="dxa"/>
            <w:shd w:val="clear" w:color="auto" w:fill="auto"/>
            <w:vAlign w:val="center"/>
          </w:tcPr>
          <w:p w:rsidR="001A48B5" w:rsidRPr="009B2F0C" w:rsidRDefault="001A48B5" w:rsidP="005C14E5">
            <w:pPr>
              <w:widowControl/>
              <w:spacing w:line="240" w:lineRule="exact"/>
              <w:rPr>
                <w:rFonts w:ascii="宋体" w:hAnsi="宋体" w:cs="宋体"/>
                <w:kern w:val="0"/>
                <w:sz w:val="20"/>
                <w:szCs w:val="20"/>
              </w:rPr>
            </w:pPr>
            <w:r w:rsidRPr="009B2F0C">
              <w:rPr>
                <w:rFonts w:ascii="宋体" w:hAnsi="宋体" w:cs="宋体" w:hint="eastAsia"/>
                <w:kern w:val="0"/>
                <w:sz w:val="20"/>
                <w:szCs w:val="20"/>
              </w:rPr>
              <w:t>综合利用资源生产产品取得的收入在计算应纳税所得额时减计收入</w:t>
            </w:r>
          </w:p>
        </w:tc>
        <w:tc>
          <w:tcPr>
            <w:tcW w:w="2804" w:type="dxa"/>
            <w:shd w:val="clear" w:color="auto" w:fill="auto"/>
            <w:vAlign w:val="center"/>
          </w:tcPr>
          <w:p w:rsidR="001A48B5" w:rsidRPr="009B2F0C" w:rsidRDefault="001A48B5" w:rsidP="005C14E5">
            <w:pPr>
              <w:widowControl/>
              <w:spacing w:line="240" w:lineRule="exact"/>
              <w:rPr>
                <w:rFonts w:ascii="宋体" w:hAnsi="宋体" w:cs="宋体"/>
                <w:kern w:val="0"/>
                <w:sz w:val="20"/>
                <w:szCs w:val="20"/>
              </w:rPr>
            </w:pPr>
            <w:r w:rsidRPr="009B2F0C">
              <w:rPr>
                <w:rFonts w:ascii="宋体" w:hAnsi="宋体" w:cs="宋体" w:hint="eastAsia"/>
                <w:kern w:val="0"/>
                <w:sz w:val="20"/>
                <w:szCs w:val="20"/>
              </w:rPr>
              <w:t>企业以《资源综合利用企业所得税优惠目录》规定的资源作为主要原材料，生产国家非限制和非禁止并符合国家及行业相关标准的产品取得的收入，减按90%计入企业当年收入总额。</w:t>
            </w:r>
          </w:p>
        </w:tc>
        <w:tc>
          <w:tcPr>
            <w:tcW w:w="4639" w:type="dxa"/>
            <w:shd w:val="clear" w:color="auto" w:fill="auto"/>
            <w:vAlign w:val="center"/>
          </w:tcPr>
          <w:p w:rsidR="001A48B5" w:rsidRPr="009B2F0C" w:rsidRDefault="001A48B5" w:rsidP="005C14E5">
            <w:pPr>
              <w:widowControl/>
              <w:spacing w:line="240" w:lineRule="exact"/>
              <w:rPr>
                <w:rFonts w:ascii="宋体" w:hAnsi="宋体" w:cs="宋体"/>
                <w:kern w:val="0"/>
                <w:sz w:val="20"/>
                <w:szCs w:val="20"/>
              </w:rPr>
            </w:pPr>
            <w:r w:rsidRPr="009B2F0C">
              <w:rPr>
                <w:rFonts w:ascii="宋体" w:hAnsi="宋体" w:cs="宋体" w:hint="eastAsia"/>
                <w:kern w:val="0"/>
                <w:sz w:val="20"/>
                <w:szCs w:val="20"/>
              </w:rPr>
              <w:t>1.《中华人民共和国企业所得税法》第三十三条；</w:t>
            </w:r>
            <w:r w:rsidRPr="009B2F0C">
              <w:rPr>
                <w:rFonts w:ascii="宋体" w:hAnsi="宋体" w:cs="宋体" w:hint="eastAsia"/>
                <w:kern w:val="0"/>
                <w:sz w:val="20"/>
                <w:szCs w:val="20"/>
              </w:rPr>
              <w:br/>
              <w:t>2.《中华人民共和国企业所得税法实施条例》第九十九条；</w:t>
            </w:r>
            <w:r w:rsidRPr="009B2F0C">
              <w:rPr>
                <w:rFonts w:ascii="宋体" w:hAnsi="宋体" w:cs="宋体" w:hint="eastAsia"/>
                <w:kern w:val="0"/>
                <w:sz w:val="20"/>
                <w:szCs w:val="20"/>
              </w:rPr>
              <w:br/>
              <w:t>3.《财政部 国家发展和改革委员会 国家税务总局关于印发&lt;国家鼓励的资源综合利用认定管理办法&gt;的通知》（发改环资〔2006〕1864号）；</w:t>
            </w:r>
            <w:r w:rsidRPr="009B2F0C">
              <w:rPr>
                <w:rFonts w:ascii="宋体" w:hAnsi="宋体" w:cs="宋体" w:hint="eastAsia"/>
                <w:kern w:val="0"/>
                <w:sz w:val="20"/>
                <w:szCs w:val="20"/>
              </w:rPr>
              <w:br/>
              <w:t>4.《财政部 国家税务总局 国家发展改革委关于公布资源综合利用企业所得税优惠目录（2008年版）的通知》（财税〔2008〕117号）；</w:t>
            </w:r>
            <w:r w:rsidRPr="009B2F0C">
              <w:rPr>
                <w:rFonts w:ascii="宋体" w:hAnsi="宋体" w:cs="宋体" w:hint="eastAsia"/>
                <w:kern w:val="0"/>
                <w:sz w:val="20"/>
                <w:szCs w:val="20"/>
              </w:rPr>
              <w:br/>
              <w:t>5.《财政部 国家税务总局关于执行资源综合利用企业所得税优惠目录有关问题的通知》（财税〔2008〕47号）；</w:t>
            </w:r>
            <w:r w:rsidRPr="009B2F0C">
              <w:rPr>
                <w:rFonts w:ascii="宋体" w:hAnsi="宋体" w:cs="宋体" w:hint="eastAsia"/>
                <w:kern w:val="0"/>
                <w:sz w:val="20"/>
                <w:szCs w:val="20"/>
              </w:rPr>
              <w:br/>
              <w:t>6.《国家税务总局关于资源综合利用企业所得税优惠管理问题的通知》（国税函〔2009〕185号）。</w:t>
            </w:r>
          </w:p>
        </w:tc>
        <w:tc>
          <w:tcPr>
            <w:tcW w:w="1409" w:type="dxa"/>
            <w:shd w:val="clear" w:color="auto" w:fill="auto"/>
            <w:vAlign w:val="center"/>
          </w:tcPr>
          <w:p w:rsidR="001A48B5" w:rsidRPr="009B2F0C" w:rsidRDefault="001A48B5" w:rsidP="005C14E5">
            <w:pPr>
              <w:widowControl/>
              <w:spacing w:line="240" w:lineRule="exact"/>
              <w:rPr>
                <w:rFonts w:ascii="宋体" w:hAnsi="宋体" w:cs="宋体"/>
                <w:kern w:val="0"/>
                <w:sz w:val="20"/>
                <w:szCs w:val="20"/>
              </w:rPr>
            </w:pPr>
            <w:r w:rsidRPr="009B2F0C">
              <w:rPr>
                <w:rFonts w:ascii="宋体" w:hAnsi="宋体" w:cs="宋体" w:hint="eastAsia"/>
                <w:kern w:val="0"/>
                <w:sz w:val="20"/>
                <w:szCs w:val="20"/>
              </w:rPr>
              <w:t>1.企业所得税优惠事项备案表；</w:t>
            </w:r>
            <w:r w:rsidRPr="009B2F0C">
              <w:rPr>
                <w:rFonts w:ascii="宋体" w:hAnsi="宋体" w:cs="宋体" w:hint="eastAsia"/>
                <w:kern w:val="0"/>
                <w:sz w:val="20"/>
                <w:szCs w:val="20"/>
              </w:rPr>
              <w:br/>
              <w:t>2.资源综合利用证书（已取得证书的提交）。</w:t>
            </w:r>
          </w:p>
        </w:tc>
        <w:tc>
          <w:tcPr>
            <w:tcW w:w="1276" w:type="dxa"/>
            <w:shd w:val="clear" w:color="auto" w:fill="auto"/>
            <w:vAlign w:val="center"/>
          </w:tcPr>
          <w:p w:rsidR="001A48B5" w:rsidRPr="009B2F0C" w:rsidRDefault="001A48B5" w:rsidP="005C14E5">
            <w:pPr>
              <w:widowControl/>
              <w:spacing w:line="240" w:lineRule="exact"/>
              <w:jc w:val="center"/>
              <w:rPr>
                <w:rFonts w:ascii="宋体" w:hAnsi="宋体" w:cs="宋体"/>
                <w:kern w:val="0"/>
                <w:sz w:val="20"/>
                <w:szCs w:val="20"/>
              </w:rPr>
            </w:pPr>
            <w:r w:rsidRPr="009B2F0C">
              <w:rPr>
                <w:rFonts w:ascii="宋体" w:hAnsi="宋体" w:cs="宋体" w:hint="eastAsia"/>
                <w:kern w:val="0"/>
                <w:sz w:val="20"/>
                <w:szCs w:val="20"/>
              </w:rPr>
              <w:t>预缴享受</w:t>
            </w:r>
            <w:r w:rsidRPr="009B2F0C">
              <w:rPr>
                <w:rFonts w:ascii="宋体" w:hAnsi="宋体" w:cs="宋体" w:hint="eastAsia"/>
                <w:kern w:val="0"/>
                <w:sz w:val="20"/>
                <w:szCs w:val="20"/>
              </w:rPr>
              <w:br/>
              <w:t>年度备案</w:t>
            </w:r>
          </w:p>
        </w:tc>
        <w:tc>
          <w:tcPr>
            <w:tcW w:w="3207" w:type="dxa"/>
            <w:shd w:val="clear" w:color="auto" w:fill="auto"/>
            <w:vAlign w:val="center"/>
          </w:tcPr>
          <w:p w:rsidR="001A48B5" w:rsidRPr="009B2F0C" w:rsidRDefault="001A48B5" w:rsidP="005C14E5">
            <w:pPr>
              <w:widowControl/>
              <w:spacing w:line="240" w:lineRule="exact"/>
              <w:rPr>
                <w:rFonts w:ascii="宋体" w:hAnsi="宋体" w:cs="宋体"/>
                <w:kern w:val="0"/>
                <w:sz w:val="20"/>
                <w:szCs w:val="20"/>
              </w:rPr>
            </w:pPr>
            <w:r w:rsidRPr="009B2F0C">
              <w:rPr>
                <w:rFonts w:ascii="宋体" w:hAnsi="宋体" w:cs="宋体" w:hint="eastAsia"/>
                <w:kern w:val="0"/>
                <w:sz w:val="20"/>
                <w:szCs w:val="20"/>
              </w:rPr>
              <w:t>1.企业实际资源综合利用情况（包括综合利用的资源、技术标准、产品名称等）的说明；</w:t>
            </w:r>
            <w:r w:rsidRPr="009B2F0C">
              <w:rPr>
                <w:rFonts w:ascii="宋体" w:hAnsi="宋体" w:cs="宋体" w:hint="eastAsia"/>
                <w:kern w:val="0"/>
                <w:sz w:val="20"/>
                <w:szCs w:val="20"/>
              </w:rPr>
              <w:br/>
              <w:t>2.省税务机关规定的其他资料。</w:t>
            </w:r>
          </w:p>
        </w:tc>
      </w:tr>
      <w:tr w:rsidR="001A48B5" w:rsidRPr="009B2F0C" w:rsidTr="005C14E5">
        <w:trPr>
          <w:trHeight w:val="4532"/>
          <w:jc w:val="center"/>
        </w:trPr>
        <w:tc>
          <w:tcPr>
            <w:tcW w:w="417" w:type="dxa"/>
            <w:shd w:val="clear" w:color="auto" w:fill="auto"/>
            <w:vAlign w:val="center"/>
          </w:tcPr>
          <w:p w:rsidR="001A48B5" w:rsidRPr="009B2F0C" w:rsidRDefault="001A48B5" w:rsidP="005C14E5">
            <w:pPr>
              <w:widowControl/>
              <w:spacing w:line="240" w:lineRule="exact"/>
              <w:jc w:val="center"/>
              <w:rPr>
                <w:rFonts w:ascii="宋体" w:hAnsi="宋体" w:cs="宋体"/>
                <w:kern w:val="0"/>
                <w:sz w:val="20"/>
                <w:szCs w:val="20"/>
              </w:rPr>
            </w:pPr>
            <w:r w:rsidRPr="009B2F0C">
              <w:rPr>
                <w:rFonts w:ascii="宋体" w:hAnsi="宋体" w:cs="宋体" w:hint="eastAsia"/>
                <w:kern w:val="0"/>
                <w:sz w:val="20"/>
                <w:szCs w:val="20"/>
              </w:rPr>
              <w:t>12</w:t>
            </w:r>
          </w:p>
        </w:tc>
        <w:tc>
          <w:tcPr>
            <w:tcW w:w="1240" w:type="dxa"/>
            <w:shd w:val="clear" w:color="auto" w:fill="auto"/>
            <w:vAlign w:val="center"/>
          </w:tcPr>
          <w:p w:rsidR="001A48B5" w:rsidRPr="009B2F0C" w:rsidRDefault="001A48B5" w:rsidP="005C14E5">
            <w:pPr>
              <w:widowControl/>
              <w:spacing w:line="240" w:lineRule="exact"/>
              <w:rPr>
                <w:rFonts w:ascii="宋体" w:hAnsi="宋体" w:cs="宋体"/>
                <w:kern w:val="0"/>
                <w:sz w:val="20"/>
                <w:szCs w:val="20"/>
              </w:rPr>
            </w:pPr>
            <w:r w:rsidRPr="009B2F0C">
              <w:rPr>
                <w:rFonts w:ascii="宋体" w:hAnsi="宋体" w:cs="宋体" w:hint="eastAsia"/>
                <w:kern w:val="0"/>
                <w:sz w:val="20"/>
                <w:szCs w:val="20"/>
              </w:rPr>
              <w:t>金融、保险等机构取得的涉农贷款利息收入、保费收入在计算应纳税所得额时减计收入</w:t>
            </w:r>
          </w:p>
        </w:tc>
        <w:tc>
          <w:tcPr>
            <w:tcW w:w="2804" w:type="dxa"/>
            <w:shd w:val="clear" w:color="auto" w:fill="auto"/>
            <w:vAlign w:val="center"/>
          </w:tcPr>
          <w:p w:rsidR="001A48B5" w:rsidRPr="009B2F0C" w:rsidRDefault="001A48B5" w:rsidP="005C14E5">
            <w:pPr>
              <w:widowControl/>
              <w:spacing w:line="240" w:lineRule="exact"/>
              <w:rPr>
                <w:rFonts w:ascii="宋体" w:hAnsi="宋体" w:cs="宋体"/>
                <w:kern w:val="0"/>
                <w:sz w:val="20"/>
                <w:szCs w:val="20"/>
              </w:rPr>
            </w:pPr>
            <w:r w:rsidRPr="009B2F0C">
              <w:rPr>
                <w:rFonts w:ascii="宋体" w:hAnsi="宋体" w:cs="宋体" w:hint="eastAsia"/>
                <w:kern w:val="0"/>
                <w:sz w:val="20"/>
                <w:szCs w:val="20"/>
              </w:rPr>
              <w:t>对金融机构农户小额贷款的利息收入在计算应纳税所得额时，按90%计入收入总额；对保险公司为种植业、养殖业提供保险业务的保费收入，在计算应纳税所得额时，按90%计入收入。中和农信项目管理有限公司和中国扶贫基金会举办的农户自立服务社（中心）从事农户小额贷款取得的利息收入按照对金融机构农户小额贷款的利息收入在计算应纳税所得额时按90%计入收入总额的规定执行。</w:t>
            </w:r>
          </w:p>
        </w:tc>
        <w:tc>
          <w:tcPr>
            <w:tcW w:w="4639" w:type="dxa"/>
            <w:shd w:val="clear" w:color="auto" w:fill="auto"/>
            <w:vAlign w:val="center"/>
          </w:tcPr>
          <w:p w:rsidR="001A48B5" w:rsidRPr="009B2F0C" w:rsidRDefault="001A48B5" w:rsidP="005C14E5">
            <w:pPr>
              <w:widowControl/>
              <w:spacing w:line="240" w:lineRule="exact"/>
              <w:rPr>
                <w:rFonts w:ascii="宋体" w:hAnsi="宋体" w:cs="宋体"/>
                <w:kern w:val="0"/>
                <w:sz w:val="20"/>
                <w:szCs w:val="20"/>
              </w:rPr>
            </w:pPr>
            <w:r w:rsidRPr="009B2F0C">
              <w:rPr>
                <w:rFonts w:ascii="宋体" w:hAnsi="宋体" w:cs="宋体" w:hint="eastAsia"/>
                <w:kern w:val="0"/>
                <w:sz w:val="20"/>
                <w:szCs w:val="20"/>
              </w:rPr>
              <w:t>1.《财政部 国家税务总局关于延续并完善支持农村金融发展有关税收政策的通知》（财税〔2014〕102号）第二条、第三条；</w:t>
            </w:r>
            <w:r w:rsidRPr="009B2F0C">
              <w:rPr>
                <w:rFonts w:ascii="宋体" w:hAnsi="宋体" w:cs="宋体" w:hint="eastAsia"/>
                <w:kern w:val="0"/>
                <w:sz w:val="20"/>
                <w:szCs w:val="20"/>
              </w:rPr>
              <w:br/>
              <w:t>2.《财政部 国家税务总局关于中国扶贫基金会小额信贷试点项目税收政策的通知》（财税〔2010〕35号）；</w:t>
            </w:r>
            <w:r w:rsidRPr="009B2F0C">
              <w:rPr>
                <w:rFonts w:ascii="宋体" w:hAnsi="宋体" w:cs="宋体" w:hint="eastAsia"/>
                <w:kern w:val="0"/>
                <w:sz w:val="20"/>
                <w:szCs w:val="20"/>
              </w:rPr>
              <w:br/>
              <w:t>3.《财政部 国家税务总局关于中国扶贫基金会所属小额贷款公司享受有关税收优惠政策的通知》（财税〔2012〕33号）。</w:t>
            </w:r>
          </w:p>
        </w:tc>
        <w:tc>
          <w:tcPr>
            <w:tcW w:w="1409" w:type="dxa"/>
            <w:shd w:val="clear" w:color="auto" w:fill="auto"/>
            <w:vAlign w:val="center"/>
          </w:tcPr>
          <w:p w:rsidR="001A48B5" w:rsidRPr="009B2F0C" w:rsidRDefault="001A48B5" w:rsidP="005C14E5">
            <w:pPr>
              <w:widowControl/>
              <w:spacing w:line="240" w:lineRule="exact"/>
              <w:rPr>
                <w:rFonts w:ascii="宋体" w:hAnsi="宋体" w:cs="宋体"/>
                <w:kern w:val="0"/>
                <w:sz w:val="20"/>
                <w:szCs w:val="20"/>
              </w:rPr>
            </w:pPr>
            <w:r w:rsidRPr="009B2F0C">
              <w:rPr>
                <w:rFonts w:ascii="宋体" w:hAnsi="宋体" w:cs="宋体" w:hint="eastAsia"/>
                <w:kern w:val="0"/>
                <w:sz w:val="20"/>
                <w:szCs w:val="20"/>
              </w:rPr>
              <w:t>企业所得税优惠事项备案表。</w:t>
            </w:r>
          </w:p>
        </w:tc>
        <w:tc>
          <w:tcPr>
            <w:tcW w:w="1276" w:type="dxa"/>
            <w:shd w:val="clear" w:color="auto" w:fill="auto"/>
            <w:vAlign w:val="center"/>
          </w:tcPr>
          <w:p w:rsidR="001A48B5" w:rsidRPr="009B2F0C" w:rsidRDefault="001A48B5" w:rsidP="005C14E5">
            <w:pPr>
              <w:widowControl/>
              <w:spacing w:line="240" w:lineRule="exact"/>
              <w:jc w:val="center"/>
              <w:rPr>
                <w:rFonts w:ascii="宋体" w:hAnsi="宋体" w:cs="宋体"/>
                <w:kern w:val="0"/>
                <w:sz w:val="20"/>
                <w:szCs w:val="20"/>
              </w:rPr>
            </w:pPr>
            <w:r w:rsidRPr="009B2F0C">
              <w:rPr>
                <w:rFonts w:ascii="宋体" w:hAnsi="宋体" w:cs="宋体" w:hint="eastAsia"/>
                <w:kern w:val="0"/>
                <w:sz w:val="20"/>
                <w:szCs w:val="20"/>
              </w:rPr>
              <w:t>预缴享受</w:t>
            </w:r>
            <w:r w:rsidRPr="009B2F0C">
              <w:rPr>
                <w:rFonts w:ascii="宋体" w:hAnsi="宋体" w:cs="宋体" w:hint="eastAsia"/>
                <w:kern w:val="0"/>
                <w:sz w:val="20"/>
                <w:szCs w:val="20"/>
              </w:rPr>
              <w:br/>
              <w:t>年度备案</w:t>
            </w:r>
          </w:p>
        </w:tc>
        <w:tc>
          <w:tcPr>
            <w:tcW w:w="3207" w:type="dxa"/>
            <w:shd w:val="clear" w:color="auto" w:fill="auto"/>
            <w:vAlign w:val="center"/>
          </w:tcPr>
          <w:p w:rsidR="001A48B5" w:rsidRPr="009B2F0C" w:rsidRDefault="001A48B5" w:rsidP="005C14E5">
            <w:pPr>
              <w:widowControl/>
              <w:spacing w:line="240" w:lineRule="exact"/>
              <w:rPr>
                <w:rFonts w:ascii="宋体" w:hAnsi="宋体" w:cs="宋体"/>
                <w:kern w:val="0"/>
                <w:sz w:val="20"/>
                <w:szCs w:val="20"/>
              </w:rPr>
            </w:pPr>
            <w:r w:rsidRPr="009B2F0C">
              <w:rPr>
                <w:rFonts w:ascii="宋体" w:hAnsi="宋体" w:cs="宋体" w:hint="eastAsia"/>
                <w:kern w:val="0"/>
                <w:sz w:val="20"/>
                <w:szCs w:val="20"/>
              </w:rPr>
              <w:t>1.相关保费收入、利息收入的核算情况；</w:t>
            </w:r>
            <w:r w:rsidRPr="009B2F0C">
              <w:rPr>
                <w:rFonts w:ascii="宋体" w:hAnsi="宋体" w:cs="宋体" w:hint="eastAsia"/>
                <w:kern w:val="0"/>
                <w:sz w:val="20"/>
                <w:szCs w:val="20"/>
              </w:rPr>
              <w:br/>
              <w:t>2.相关保险合同、贷款合同；</w:t>
            </w:r>
            <w:r w:rsidRPr="009B2F0C">
              <w:rPr>
                <w:rFonts w:ascii="宋体" w:hAnsi="宋体" w:cs="宋体" w:hint="eastAsia"/>
                <w:kern w:val="0"/>
                <w:sz w:val="20"/>
                <w:szCs w:val="20"/>
              </w:rPr>
              <w:br/>
              <w:t>3.省税务机关规定的其他资料。</w:t>
            </w:r>
          </w:p>
        </w:tc>
      </w:tr>
      <w:tr w:rsidR="001A48B5" w:rsidRPr="009B2F0C" w:rsidTr="005C14E5">
        <w:trPr>
          <w:trHeight w:val="3245"/>
          <w:jc w:val="center"/>
        </w:trPr>
        <w:tc>
          <w:tcPr>
            <w:tcW w:w="417" w:type="dxa"/>
            <w:shd w:val="clear" w:color="auto" w:fill="auto"/>
            <w:vAlign w:val="center"/>
          </w:tcPr>
          <w:p w:rsidR="001A48B5" w:rsidRPr="009B2F0C" w:rsidRDefault="001A48B5" w:rsidP="005C14E5">
            <w:pPr>
              <w:widowControl/>
              <w:spacing w:line="240" w:lineRule="exact"/>
              <w:jc w:val="center"/>
              <w:rPr>
                <w:rFonts w:ascii="宋体" w:hAnsi="宋体" w:cs="宋体"/>
                <w:kern w:val="0"/>
                <w:sz w:val="20"/>
                <w:szCs w:val="20"/>
              </w:rPr>
            </w:pPr>
            <w:r w:rsidRPr="009B2F0C">
              <w:rPr>
                <w:rFonts w:ascii="宋体" w:hAnsi="宋体" w:cs="宋体" w:hint="eastAsia"/>
                <w:kern w:val="0"/>
                <w:sz w:val="20"/>
                <w:szCs w:val="20"/>
              </w:rPr>
              <w:lastRenderedPageBreak/>
              <w:t>13</w:t>
            </w:r>
          </w:p>
        </w:tc>
        <w:tc>
          <w:tcPr>
            <w:tcW w:w="1240" w:type="dxa"/>
            <w:shd w:val="clear" w:color="auto" w:fill="auto"/>
            <w:vAlign w:val="center"/>
          </w:tcPr>
          <w:p w:rsidR="001A48B5" w:rsidRPr="009B2F0C" w:rsidRDefault="001A48B5" w:rsidP="005C14E5">
            <w:pPr>
              <w:widowControl/>
              <w:spacing w:line="240" w:lineRule="exact"/>
              <w:rPr>
                <w:rFonts w:ascii="宋体" w:hAnsi="宋体" w:cs="宋体"/>
                <w:kern w:val="0"/>
                <w:sz w:val="20"/>
                <w:szCs w:val="20"/>
              </w:rPr>
            </w:pPr>
            <w:r w:rsidRPr="009B2F0C">
              <w:rPr>
                <w:rFonts w:ascii="宋体" w:hAnsi="宋体" w:cs="宋体" w:hint="eastAsia"/>
                <w:kern w:val="0"/>
                <w:sz w:val="20"/>
                <w:szCs w:val="20"/>
              </w:rPr>
              <w:t>取得企业债券利息收入减半征收企业所得税</w:t>
            </w:r>
          </w:p>
        </w:tc>
        <w:tc>
          <w:tcPr>
            <w:tcW w:w="2804" w:type="dxa"/>
            <w:shd w:val="clear" w:color="auto" w:fill="auto"/>
            <w:vAlign w:val="center"/>
          </w:tcPr>
          <w:p w:rsidR="001A48B5" w:rsidRPr="009B2F0C" w:rsidRDefault="001A48B5" w:rsidP="005C14E5">
            <w:pPr>
              <w:widowControl/>
              <w:spacing w:line="240" w:lineRule="exact"/>
              <w:rPr>
                <w:rFonts w:ascii="宋体" w:hAnsi="宋体" w:cs="宋体"/>
                <w:kern w:val="0"/>
                <w:sz w:val="20"/>
                <w:szCs w:val="20"/>
              </w:rPr>
            </w:pPr>
            <w:r w:rsidRPr="009B2F0C">
              <w:rPr>
                <w:rFonts w:ascii="宋体" w:hAnsi="宋体" w:cs="宋体" w:hint="eastAsia"/>
                <w:kern w:val="0"/>
                <w:sz w:val="20"/>
                <w:szCs w:val="20"/>
              </w:rPr>
              <w:t>企业持有中国铁路建设等企业债券取得的利息收入，减半征收企业所得税。</w:t>
            </w:r>
          </w:p>
        </w:tc>
        <w:tc>
          <w:tcPr>
            <w:tcW w:w="4639" w:type="dxa"/>
            <w:shd w:val="clear" w:color="auto" w:fill="auto"/>
            <w:vAlign w:val="center"/>
          </w:tcPr>
          <w:p w:rsidR="001A48B5" w:rsidRPr="009B2F0C" w:rsidRDefault="001A48B5" w:rsidP="005C14E5">
            <w:pPr>
              <w:widowControl/>
              <w:spacing w:line="240" w:lineRule="exact"/>
              <w:rPr>
                <w:rFonts w:ascii="宋体" w:hAnsi="宋体" w:cs="宋体"/>
                <w:kern w:val="0"/>
                <w:sz w:val="20"/>
                <w:szCs w:val="20"/>
              </w:rPr>
            </w:pPr>
            <w:r w:rsidRPr="009B2F0C">
              <w:rPr>
                <w:rFonts w:ascii="宋体" w:hAnsi="宋体" w:cs="宋体" w:hint="eastAsia"/>
                <w:kern w:val="0"/>
                <w:sz w:val="20"/>
                <w:szCs w:val="20"/>
              </w:rPr>
              <w:t>1.《财政部 国家税务总局关于铁路建设债券利息收入企业所得税政策的通知》（财税〔2011〕99号）；</w:t>
            </w:r>
            <w:r w:rsidRPr="009B2F0C">
              <w:rPr>
                <w:rFonts w:ascii="宋体" w:hAnsi="宋体" w:cs="宋体" w:hint="eastAsia"/>
                <w:kern w:val="0"/>
                <w:sz w:val="20"/>
                <w:szCs w:val="20"/>
              </w:rPr>
              <w:br/>
              <w:t>2.《财政部 国家税务总局关于2014 2015年铁路建设债券利息收入企业所得税政策的通知》（财税〔2014〕2号）。</w:t>
            </w:r>
          </w:p>
        </w:tc>
        <w:tc>
          <w:tcPr>
            <w:tcW w:w="1409" w:type="dxa"/>
            <w:shd w:val="clear" w:color="auto" w:fill="auto"/>
            <w:vAlign w:val="center"/>
          </w:tcPr>
          <w:p w:rsidR="001A48B5" w:rsidRPr="009B2F0C" w:rsidRDefault="001A48B5" w:rsidP="005C14E5">
            <w:pPr>
              <w:widowControl/>
              <w:spacing w:line="240" w:lineRule="exact"/>
              <w:rPr>
                <w:rFonts w:ascii="宋体" w:hAnsi="宋体" w:cs="宋体"/>
                <w:kern w:val="0"/>
                <w:sz w:val="20"/>
                <w:szCs w:val="20"/>
              </w:rPr>
            </w:pPr>
            <w:r w:rsidRPr="009B2F0C">
              <w:rPr>
                <w:rFonts w:ascii="宋体" w:hAnsi="宋体" w:cs="宋体" w:hint="eastAsia"/>
                <w:kern w:val="0"/>
                <w:sz w:val="20"/>
                <w:szCs w:val="20"/>
              </w:rPr>
              <w:t>企业所得税优惠事项备案表。</w:t>
            </w:r>
          </w:p>
        </w:tc>
        <w:tc>
          <w:tcPr>
            <w:tcW w:w="1276" w:type="dxa"/>
            <w:shd w:val="clear" w:color="auto" w:fill="auto"/>
            <w:vAlign w:val="center"/>
          </w:tcPr>
          <w:p w:rsidR="001A48B5" w:rsidRPr="009B2F0C" w:rsidRDefault="001A48B5" w:rsidP="005C14E5">
            <w:pPr>
              <w:widowControl/>
              <w:spacing w:line="240" w:lineRule="exact"/>
              <w:jc w:val="center"/>
              <w:rPr>
                <w:rFonts w:ascii="宋体" w:hAnsi="宋体" w:cs="宋体"/>
                <w:kern w:val="0"/>
                <w:sz w:val="20"/>
                <w:szCs w:val="20"/>
              </w:rPr>
            </w:pPr>
            <w:r w:rsidRPr="009B2F0C">
              <w:rPr>
                <w:rFonts w:ascii="宋体" w:hAnsi="宋体" w:cs="宋体" w:hint="eastAsia"/>
                <w:kern w:val="0"/>
                <w:sz w:val="20"/>
                <w:szCs w:val="20"/>
              </w:rPr>
              <w:t>预缴享受</w:t>
            </w:r>
            <w:r w:rsidRPr="009B2F0C">
              <w:rPr>
                <w:rFonts w:ascii="宋体" w:hAnsi="宋体" w:cs="宋体" w:hint="eastAsia"/>
                <w:kern w:val="0"/>
                <w:sz w:val="20"/>
                <w:szCs w:val="20"/>
              </w:rPr>
              <w:br/>
              <w:t>年度备案</w:t>
            </w:r>
          </w:p>
        </w:tc>
        <w:tc>
          <w:tcPr>
            <w:tcW w:w="3207" w:type="dxa"/>
            <w:shd w:val="clear" w:color="auto" w:fill="auto"/>
            <w:vAlign w:val="center"/>
          </w:tcPr>
          <w:p w:rsidR="001A48B5" w:rsidRPr="009B2F0C" w:rsidRDefault="001A48B5" w:rsidP="005C14E5">
            <w:pPr>
              <w:widowControl/>
              <w:spacing w:line="240" w:lineRule="exact"/>
              <w:rPr>
                <w:rFonts w:ascii="宋体" w:hAnsi="宋体" w:cs="宋体"/>
                <w:kern w:val="0"/>
                <w:sz w:val="20"/>
                <w:szCs w:val="20"/>
              </w:rPr>
            </w:pPr>
            <w:r w:rsidRPr="009B2F0C">
              <w:rPr>
                <w:rFonts w:ascii="宋体" w:hAnsi="宋体" w:cs="宋体" w:hint="eastAsia"/>
                <w:kern w:val="0"/>
                <w:sz w:val="20"/>
                <w:szCs w:val="20"/>
              </w:rPr>
              <w:t>1.购买铁路建设债券、其他企业债券证明。包括持有时间，票面金额，利率等相关材料；</w:t>
            </w:r>
            <w:r w:rsidRPr="009B2F0C">
              <w:rPr>
                <w:rFonts w:ascii="宋体" w:hAnsi="宋体" w:cs="宋体" w:hint="eastAsia"/>
                <w:kern w:val="0"/>
                <w:sz w:val="20"/>
                <w:szCs w:val="20"/>
              </w:rPr>
              <w:br/>
              <w:t>2.应收利息（投资收益）科目明细账或按月汇总表；</w:t>
            </w:r>
            <w:r w:rsidRPr="009B2F0C">
              <w:rPr>
                <w:rFonts w:ascii="宋体" w:hAnsi="宋体" w:cs="宋体" w:hint="eastAsia"/>
                <w:kern w:val="0"/>
                <w:sz w:val="20"/>
                <w:szCs w:val="20"/>
              </w:rPr>
              <w:br/>
              <w:t>3.减免税计算过程的说明。</w:t>
            </w:r>
          </w:p>
        </w:tc>
      </w:tr>
      <w:tr w:rsidR="001A48B5" w:rsidRPr="009B2F0C" w:rsidTr="005C14E5">
        <w:trPr>
          <w:trHeight w:val="3735"/>
          <w:jc w:val="center"/>
        </w:trPr>
        <w:tc>
          <w:tcPr>
            <w:tcW w:w="417" w:type="dxa"/>
            <w:shd w:val="clear" w:color="auto" w:fill="auto"/>
            <w:vAlign w:val="center"/>
          </w:tcPr>
          <w:p w:rsidR="001A48B5" w:rsidRPr="009B2F0C" w:rsidRDefault="001A48B5" w:rsidP="005C14E5">
            <w:pPr>
              <w:widowControl/>
              <w:spacing w:line="240" w:lineRule="exact"/>
              <w:jc w:val="center"/>
              <w:rPr>
                <w:rFonts w:ascii="宋体" w:hAnsi="宋体" w:cs="宋体"/>
                <w:kern w:val="0"/>
                <w:sz w:val="20"/>
                <w:szCs w:val="20"/>
              </w:rPr>
            </w:pPr>
            <w:r w:rsidRPr="009B2F0C">
              <w:rPr>
                <w:rFonts w:ascii="宋体" w:hAnsi="宋体" w:cs="宋体" w:hint="eastAsia"/>
                <w:kern w:val="0"/>
                <w:sz w:val="20"/>
                <w:szCs w:val="20"/>
              </w:rPr>
              <w:t>14</w:t>
            </w:r>
          </w:p>
        </w:tc>
        <w:tc>
          <w:tcPr>
            <w:tcW w:w="1240" w:type="dxa"/>
            <w:shd w:val="clear" w:color="auto" w:fill="auto"/>
            <w:vAlign w:val="center"/>
          </w:tcPr>
          <w:p w:rsidR="001A48B5" w:rsidRPr="009B2F0C" w:rsidRDefault="001A48B5" w:rsidP="005C14E5">
            <w:pPr>
              <w:widowControl/>
              <w:spacing w:line="240" w:lineRule="exact"/>
              <w:rPr>
                <w:rFonts w:ascii="宋体" w:hAnsi="宋体" w:cs="宋体"/>
                <w:kern w:val="0"/>
                <w:sz w:val="20"/>
                <w:szCs w:val="20"/>
              </w:rPr>
            </w:pPr>
            <w:r w:rsidRPr="009B2F0C">
              <w:rPr>
                <w:rFonts w:ascii="宋体" w:hAnsi="宋体" w:cs="宋体" w:hint="eastAsia"/>
                <w:kern w:val="0"/>
                <w:sz w:val="20"/>
                <w:szCs w:val="20"/>
              </w:rPr>
              <w:t>开发新技术、新产品、新工艺发生的研究开发费用加计扣除</w:t>
            </w:r>
          </w:p>
        </w:tc>
        <w:tc>
          <w:tcPr>
            <w:tcW w:w="2804" w:type="dxa"/>
            <w:shd w:val="clear" w:color="auto" w:fill="auto"/>
            <w:vAlign w:val="center"/>
          </w:tcPr>
          <w:p w:rsidR="001A48B5" w:rsidRPr="009B2F0C" w:rsidRDefault="001A48B5" w:rsidP="005C14E5">
            <w:pPr>
              <w:widowControl/>
              <w:spacing w:line="240" w:lineRule="exact"/>
              <w:rPr>
                <w:rFonts w:ascii="宋体" w:hAnsi="宋体" w:cs="宋体"/>
                <w:kern w:val="0"/>
                <w:sz w:val="20"/>
                <w:szCs w:val="20"/>
              </w:rPr>
            </w:pPr>
            <w:r w:rsidRPr="009B2F0C">
              <w:rPr>
                <w:rFonts w:ascii="宋体" w:hAnsi="宋体" w:cs="宋体" w:hint="eastAsia"/>
                <w:kern w:val="0"/>
                <w:sz w:val="20"/>
                <w:szCs w:val="20"/>
              </w:rPr>
              <w:t>企业为开发新技术、新产品、新工艺发生的研究开发费用，未形成无形资产计入当期损益的，在按照规定据实扣除的基础上，按照研究开发费用的50％加计扣除；形成无形资产的，按照无形资产成本150％摊销。对从事文化产业支撑技术等领域的文化企业，开发新技术、新产品、新工艺发生的研究开发费用，允许按照税收法律法规的规定，在计算应纳税所得额时加计扣除。</w:t>
            </w:r>
          </w:p>
        </w:tc>
        <w:tc>
          <w:tcPr>
            <w:tcW w:w="4639" w:type="dxa"/>
            <w:shd w:val="clear" w:color="auto" w:fill="auto"/>
            <w:vAlign w:val="center"/>
          </w:tcPr>
          <w:p w:rsidR="001A48B5" w:rsidRPr="009B2F0C" w:rsidRDefault="001A48B5" w:rsidP="005C14E5">
            <w:pPr>
              <w:widowControl/>
              <w:spacing w:line="240" w:lineRule="exact"/>
              <w:rPr>
                <w:rFonts w:ascii="宋体" w:hAnsi="宋体" w:cs="宋体"/>
                <w:kern w:val="0"/>
                <w:sz w:val="20"/>
                <w:szCs w:val="20"/>
              </w:rPr>
            </w:pPr>
            <w:r w:rsidRPr="009B2F0C">
              <w:rPr>
                <w:rFonts w:ascii="宋体" w:hAnsi="宋体" w:cs="宋体" w:hint="eastAsia"/>
                <w:kern w:val="0"/>
                <w:sz w:val="20"/>
                <w:szCs w:val="20"/>
              </w:rPr>
              <w:t>1.《中华人民共和国企业所得税法》第三十条；</w:t>
            </w:r>
            <w:r w:rsidRPr="009B2F0C">
              <w:rPr>
                <w:rFonts w:ascii="宋体" w:hAnsi="宋体" w:cs="宋体" w:hint="eastAsia"/>
                <w:kern w:val="0"/>
                <w:sz w:val="20"/>
                <w:szCs w:val="20"/>
              </w:rPr>
              <w:br/>
              <w:t>2.《中华人民共和国企业所得税法实施条例》第九十五条；</w:t>
            </w:r>
            <w:r w:rsidRPr="009B2F0C">
              <w:rPr>
                <w:rFonts w:ascii="宋体" w:hAnsi="宋体" w:cs="宋体" w:hint="eastAsia"/>
                <w:kern w:val="0"/>
                <w:sz w:val="20"/>
                <w:szCs w:val="20"/>
              </w:rPr>
              <w:br/>
              <w:t>3.《财政部 国家税务总局 科技部关于完善研究开发费用税前加计扣除政策的通知》（财税〔2015〕119号）；</w:t>
            </w:r>
            <w:r w:rsidRPr="009B2F0C">
              <w:rPr>
                <w:rFonts w:ascii="宋体" w:hAnsi="宋体" w:cs="宋体" w:hint="eastAsia"/>
                <w:kern w:val="0"/>
                <w:sz w:val="20"/>
                <w:szCs w:val="20"/>
              </w:rPr>
              <w:br/>
              <w:t>4.《财政部 海关总署 国家税务总局关于继续实施支持文化企业发展若干税收政策的通知》（财税〔2014〕85号）第四条。</w:t>
            </w:r>
          </w:p>
        </w:tc>
        <w:tc>
          <w:tcPr>
            <w:tcW w:w="1409" w:type="dxa"/>
            <w:shd w:val="clear" w:color="auto" w:fill="auto"/>
            <w:vAlign w:val="center"/>
          </w:tcPr>
          <w:p w:rsidR="001A48B5" w:rsidRPr="009B2F0C" w:rsidRDefault="001A48B5" w:rsidP="005C14E5">
            <w:pPr>
              <w:widowControl/>
              <w:spacing w:line="240" w:lineRule="exact"/>
              <w:rPr>
                <w:rFonts w:ascii="宋体" w:hAnsi="宋体" w:cs="宋体"/>
                <w:kern w:val="0"/>
                <w:sz w:val="20"/>
                <w:szCs w:val="20"/>
              </w:rPr>
            </w:pPr>
            <w:r w:rsidRPr="009B2F0C">
              <w:rPr>
                <w:rFonts w:ascii="宋体" w:hAnsi="宋体" w:cs="宋体" w:hint="eastAsia"/>
                <w:kern w:val="0"/>
                <w:sz w:val="20"/>
                <w:szCs w:val="20"/>
              </w:rPr>
              <w:t>1.企业所得税优惠事项备案表；</w:t>
            </w:r>
            <w:r w:rsidRPr="009B2F0C">
              <w:rPr>
                <w:rFonts w:ascii="宋体" w:hAnsi="宋体" w:cs="宋体" w:hint="eastAsia"/>
                <w:kern w:val="0"/>
                <w:sz w:val="20"/>
                <w:szCs w:val="20"/>
              </w:rPr>
              <w:br/>
              <w:t>2.研发项目立项文件。</w:t>
            </w:r>
          </w:p>
        </w:tc>
        <w:tc>
          <w:tcPr>
            <w:tcW w:w="1276" w:type="dxa"/>
            <w:shd w:val="clear" w:color="auto" w:fill="auto"/>
            <w:vAlign w:val="center"/>
          </w:tcPr>
          <w:p w:rsidR="001A48B5" w:rsidRPr="009B2F0C" w:rsidRDefault="001A48B5" w:rsidP="005C14E5">
            <w:pPr>
              <w:widowControl/>
              <w:spacing w:line="240" w:lineRule="exact"/>
              <w:jc w:val="center"/>
              <w:rPr>
                <w:rFonts w:ascii="宋体" w:hAnsi="宋体" w:cs="宋体"/>
                <w:kern w:val="0"/>
                <w:sz w:val="20"/>
                <w:szCs w:val="20"/>
              </w:rPr>
            </w:pPr>
            <w:r w:rsidRPr="009B2F0C">
              <w:rPr>
                <w:rFonts w:ascii="宋体" w:hAnsi="宋体" w:cs="宋体" w:hint="eastAsia"/>
                <w:kern w:val="0"/>
                <w:sz w:val="20"/>
                <w:szCs w:val="20"/>
              </w:rPr>
              <w:t>汇缴享受</w:t>
            </w:r>
          </w:p>
        </w:tc>
        <w:tc>
          <w:tcPr>
            <w:tcW w:w="3207" w:type="dxa"/>
            <w:shd w:val="clear" w:color="auto" w:fill="auto"/>
            <w:vAlign w:val="center"/>
          </w:tcPr>
          <w:p w:rsidR="001A48B5" w:rsidRPr="009B2F0C" w:rsidRDefault="001A48B5" w:rsidP="005C14E5">
            <w:pPr>
              <w:widowControl/>
              <w:spacing w:line="240" w:lineRule="exact"/>
              <w:rPr>
                <w:rFonts w:ascii="宋体" w:hAnsi="宋体" w:cs="宋体"/>
                <w:kern w:val="0"/>
                <w:sz w:val="20"/>
                <w:szCs w:val="20"/>
              </w:rPr>
            </w:pPr>
            <w:r w:rsidRPr="009B2F0C">
              <w:rPr>
                <w:rFonts w:ascii="宋体" w:hAnsi="宋体" w:cs="宋体" w:hint="eastAsia"/>
                <w:kern w:val="0"/>
                <w:sz w:val="20"/>
                <w:szCs w:val="20"/>
              </w:rPr>
              <w:t>1.自主、委托、合作研究开发项目计划书和企业有权部门关于自主、委托、合作研究开发项目立项的决议文件；</w:t>
            </w:r>
            <w:r w:rsidRPr="009B2F0C">
              <w:rPr>
                <w:rFonts w:ascii="宋体" w:hAnsi="宋体" w:cs="宋体" w:hint="eastAsia"/>
                <w:kern w:val="0"/>
                <w:sz w:val="20"/>
                <w:szCs w:val="20"/>
              </w:rPr>
              <w:br/>
              <w:t>2.自主、委托、合作研究开发专门机构或项目组的编制情况和研发人员名单；</w:t>
            </w:r>
            <w:r w:rsidRPr="009B2F0C">
              <w:rPr>
                <w:rFonts w:ascii="宋体" w:hAnsi="宋体" w:cs="宋体" w:hint="eastAsia"/>
                <w:kern w:val="0"/>
                <w:sz w:val="20"/>
                <w:szCs w:val="20"/>
              </w:rPr>
              <w:br/>
              <w:t>3.经国家有关部门登记的委托、合作研究开发项目的合同；</w:t>
            </w:r>
            <w:r w:rsidRPr="009B2F0C">
              <w:rPr>
                <w:rFonts w:ascii="宋体" w:hAnsi="宋体" w:cs="宋体" w:hint="eastAsia"/>
                <w:kern w:val="0"/>
                <w:sz w:val="20"/>
                <w:szCs w:val="20"/>
              </w:rPr>
              <w:br/>
              <w:t>4.从事研发活动的人员和用于研发活动的仪器、设备、无形资产的费用分配说明；</w:t>
            </w:r>
            <w:r w:rsidRPr="009B2F0C">
              <w:rPr>
                <w:rFonts w:ascii="宋体" w:hAnsi="宋体" w:cs="宋体" w:hint="eastAsia"/>
                <w:kern w:val="0"/>
                <w:sz w:val="20"/>
                <w:szCs w:val="20"/>
              </w:rPr>
              <w:br/>
              <w:t>5.集中开发项目研发费决算表、《集中研发项目费用分摊明细情况表》和实际分享比例等资料；</w:t>
            </w:r>
            <w:r w:rsidRPr="009B2F0C">
              <w:rPr>
                <w:rFonts w:ascii="宋体" w:hAnsi="宋体" w:cs="宋体" w:hint="eastAsia"/>
                <w:kern w:val="0"/>
                <w:sz w:val="20"/>
                <w:szCs w:val="20"/>
              </w:rPr>
              <w:br/>
              <w:t>6.研发项目辅助明细账和研发项目汇总表；</w:t>
            </w:r>
            <w:r w:rsidRPr="009B2F0C">
              <w:rPr>
                <w:rFonts w:ascii="宋体" w:hAnsi="宋体" w:cs="宋体" w:hint="eastAsia"/>
                <w:kern w:val="0"/>
                <w:sz w:val="20"/>
                <w:szCs w:val="20"/>
              </w:rPr>
              <w:br/>
              <w:t>7.省税务机关规定的其他资料。</w:t>
            </w:r>
          </w:p>
        </w:tc>
      </w:tr>
      <w:tr w:rsidR="001A48B5" w:rsidRPr="009B2F0C" w:rsidTr="005C14E5">
        <w:trPr>
          <w:trHeight w:val="3610"/>
          <w:jc w:val="center"/>
        </w:trPr>
        <w:tc>
          <w:tcPr>
            <w:tcW w:w="417" w:type="dxa"/>
            <w:shd w:val="clear" w:color="auto" w:fill="auto"/>
            <w:vAlign w:val="center"/>
          </w:tcPr>
          <w:p w:rsidR="001A48B5" w:rsidRPr="009B2F0C" w:rsidRDefault="001A48B5" w:rsidP="005C14E5">
            <w:pPr>
              <w:widowControl/>
              <w:spacing w:line="240" w:lineRule="exact"/>
              <w:jc w:val="center"/>
              <w:rPr>
                <w:rFonts w:ascii="宋体" w:hAnsi="宋体" w:cs="宋体"/>
                <w:kern w:val="0"/>
                <w:sz w:val="20"/>
                <w:szCs w:val="20"/>
              </w:rPr>
            </w:pPr>
            <w:r w:rsidRPr="009B2F0C">
              <w:rPr>
                <w:rFonts w:ascii="宋体" w:hAnsi="宋体" w:cs="宋体" w:hint="eastAsia"/>
                <w:kern w:val="0"/>
                <w:sz w:val="20"/>
                <w:szCs w:val="20"/>
              </w:rPr>
              <w:t>15</w:t>
            </w:r>
          </w:p>
        </w:tc>
        <w:tc>
          <w:tcPr>
            <w:tcW w:w="1240" w:type="dxa"/>
            <w:shd w:val="clear" w:color="auto" w:fill="auto"/>
            <w:vAlign w:val="center"/>
          </w:tcPr>
          <w:p w:rsidR="001A48B5" w:rsidRPr="009B2F0C" w:rsidRDefault="001A48B5" w:rsidP="005C14E5">
            <w:pPr>
              <w:widowControl/>
              <w:spacing w:line="240" w:lineRule="exact"/>
              <w:rPr>
                <w:rFonts w:ascii="宋体" w:hAnsi="宋体" w:cs="宋体"/>
                <w:kern w:val="0"/>
                <w:sz w:val="20"/>
                <w:szCs w:val="20"/>
              </w:rPr>
            </w:pPr>
            <w:r w:rsidRPr="009B2F0C">
              <w:rPr>
                <w:rFonts w:ascii="宋体" w:hAnsi="宋体" w:cs="宋体" w:hint="eastAsia"/>
                <w:kern w:val="0"/>
                <w:sz w:val="20"/>
                <w:szCs w:val="20"/>
              </w:rPr>
              <w:t>安置残疾人员及国家鼓励安置的其他就业人员所支付的工资加计扣除</w:t>
            </w:r>
          </w:p>
        </w:tc>
        <w:tc>
          <w:tcPr>
            <w:tcW w:w="2804" w:type="dxa"/>
            <w:shd w:val="clear" w:color="auto" w:fill="auto"/>
            <w:vAlign w:val="center"/>
          </w:tcPr>
          <w:p w:rsidR="001A48B5" w:rsidRPr="009B2F0C" w:rsidRDefault="001A48B5" w:rsidP="005C14E5">
            <w:pPr>
              <w:widowControl/>
              <w:spacing w:line="240" w:lineRule="exact"/>
              <w:rPr>
                <w:rFonts w:ascii="宋体" w:hAnsi="宋体" w:cs="宋体"/>
                <w:kern w:val="0"/>
                <w:sz w:val="20"/>
                <w:szCs w:val="20"/>
              </w:rPr>
            </w:pPr>
            <w:r w:rsidRPr="009B2F0C">
              <w:rPr>
                <w:rFonts w:ascii="宋体" w:hAnsi="宋体" w:cs="宋体" w:hint="eastAsia"/>
                <w:kern w:val="0"/>
                <w:sz w:val="20"/>
                <w:szCs w:val="20"/>
              </w:rPr>
              <w:t xml:space="preserve">企业安置残疾人员的，在按照支付给残疾职工工资据实扣除的基础上，按照支付给残疾职工工资的100％加计扣除。残疾人员的范围适用《中华人民共和国残疾人保障法》的有关规定。                                              </w:t>
            </w:r>
          </w:p>
        </w:tc>
        <w:tc>
          <w:tcPr>
            <w:tcW w:w="4639" w:type="dxa"/>
            <w:shd w:val="clear" w:color="auto" w:fill="auto"/>
            <w:vAlign w:val="center"/>
          </w:tcPr>
          <w:p w:rsidR="001A48B5" w:rsidRPr="009B2F0C" w:rsidRDefault="001A48B5" w:rsidP="005C14E5">
            <w:pPr>
              <w:widowControl/>
              <w:spacing w:line="240" w:lineRule="exact"/>
              <w:rPr>
                <w:rFonts w:ascii="宋体" w:hAnsi="宋体" w:cs="宋体"/>
                <w:kern w:val="0"/>
                <w:sz w:val="20"/>
                <w:szCs w:val="20"/>
              </w:rPr>
            </w:pPr>
            <w:r w:rsidRPr="009B2F0C">
              <w:rPr>
                <w:rFonts w:ascii="宋体" w:hAnsi="宋体" w:cs="宋体" w:hint="eastAsia"/>
                <w:kern w:val="0"/>
                <w:sz w:val="20"/>
                <w:szCs w:val="20"/>
              </w:rPr>
              <w:t>1.《中华人民共和国企业所得税法》第三十条；</w:t>
            </w:r>
            <w:r w:rsidRPr="009B2F0C">
              <w:rPr>
                <w:rFonts w:ascii="宋体" w:hAnsi="宋体" w:cs="宋体" w:hint="eastAsia"/>
                <w:kern w:val="0"/>
                <w:sz w:val="20"/>
                <w:szCs w:val="20"/>
              </w:rPr>
              <w:br/>
              <w:t>2.《中华人民共和国企业所得税法实施条例》第九十六条；</w:t>
            </w:r>
            <w:r w:rsidRPr="009B2F0C">
              <w:rPr>
                <w:rFonts w:ascii="宋体" w:hAnsi="宋体" w:cs="宋体" w:hint="eastAsia"/>
                <w:kern w:val="0"/>
                <w:sz w:val="20"/>
                <w:szCs w:val="20"/>
              </w:rPr>
              <w:br/>
              <w:t>3.《财政部 国家税务总局关于安置残疾人员就业有关企业所得税优惠政策问题的通知》（财税〔2009〕70号）；</w:t>
            </w:r>
            <w:r w:rsidRPr="009B2F0C">
              <w:rPr>
                <w:rFonts w:ascii="宋体" w:hAnsi="宋体" w:cs="宋体" w:hint="eastAsia"/>
                <w:kern w:val="0"/>
                <w:sz w:val="20"/>
                <w:szCs w:val="20"/>
              </w:rPr>
              <w:br/>
              <w:t xml:space="preserve">4.《国家税务总局 关于促进残疾人就业税收优惠政策有关问题的公告》（国家税务总局公告2013年第78号）。 </w:t>
            </w:r>
          </w:p>
        </w:tc>
        <w:tc>
          <w:tcPr>
            <w:tcW w:w="1409" w:type="dxa"/>
            <w:shd w:val="clear" w:color="auto" w:fill="auto"/>
            <w:vAlign w:val="center"/>
          </w:tcPr>
          <w:p w:rsidR="001A48B5" w:rsidRPr="009B2F0C" w:rsidRDefault="001A48B5" w:rsidP="005C14E5">
            <w:pPr>
              <w:widowControl/>
              <w:spacing w:line="240" w:lineRule="exact"/>
              <w:rPr>
                <w:rFonts w:ascii="宋体" w:hAnsi="宋体" w:cs="宋体"/>
                <w:kern w:val="0"/>
                <w:sz w:val="20"/>
                <w:szCs w:val="20"/>
              </w:rPr>
            </w:pPr>
            <w:r w:rsidRPr="009B2F0C">
              <w:rPr>
                <w:rFonts w:ascii="宋体" w:hAnsi="宋体" w:cs="宋体" w:hint="eastAsia"/>
                <w:kern w:val="0"/>
                <w:sz w:val="20"/>
                <w:szCs w:val="20"/>
              </w:rPr>
              <w:t>企业所得税优惠事项备案表。</w:t>
            </w:r>
          </w:p>
        </w:tc>
        <w:tc>
          <w:tcPr>
            <w:tcW w:w="1276" w:type="dxa"/>
            <w:shd w:val="clear" w:color="auto" w:fill="auto"/>
            <w:vAlign w:val="center"/>
          </w:tcPr>
          <w:p w:rsidR="001A48B5" w:rsidRPr="009B2F0C" w:rsidRDefault="001A48B5" w:rsidP="005C14E5">
            <w:pPr>
              <w:widowControl/>
              <w:spacing w:line="240" w:lineRule="exact"/>
              <w:jc w:val="center"/>
              <w:rPr>
                <w:rFonts w:ascii="宋体" w:hAnsi="宋体" w:cs="宋体"/>
                <w:kern w:val="0"/>
                <w:sz w:val="20"/>
                <w:szCs w:val="20"/>
              </w:rPr>
            </w:pPr>
            <w:r w:rsidRPr="009B2F0C">
              <w:rPr>
                <w:rFonts w:ascii="宋体" w:hAnsi="宋体" w:cs="宋体" w:hint="eastAsia"/>
                <w:kern w:val="0"/>
                <w:sz w:val="20"/>
                <w:szCs w:val="20"/>
              </w:rPr>
              <w:t>汇缴享受</w:t>
            </w:r>
          </w:p>
        </w:tc>
        <w:tc>
          <w:tcPr>
            <w:tcW w:w="3207" w:type="dxa"/>
            <w:shd w:val="clear" w:color="auto" w:fill="auto"/>
            <w:vAlign w:val="center"/>
          </w:tcPr>
          <w:p w:rsidR="001A48B5" w:rsidRPr="009B2F0C" w:rsidRDefault="001A48B5" w:rsidP="005C14E5">
            <w:pPr>
              <w:widowControl/>
              <w:spacing w:line="240" w:lineRule="exact"/>
              <w:rPr>
                <w:rFonts w:ascii="宋体" w:hAnsi="宋体" w:cs="宋体"/>
                <w:kern w:val="0"/>
                <w:sz w:val="20"/>
                <w:szCs w:val="20"/>
              </w:rPr>
            </w:pPr>
            <w:r w:rsidRPr="009B2F0C">
              <w:rPr>
                <w:rFonts w:ascii="宋体" w:hAnsi="宋体" w:cs="宋体" w:hint="eastAsia"/>
                <w:kern w:val="0"/>
                <w:sz w:val="20"/>
                <w:szCs w:val="20"/>
              </w:rPr>
              <w:t>1.为安置的每位残疾人按月足额缴纳了企业所在区县人民政府根据国家政策规定的基本养老保险、基本医疗保险、失业保险和工伤保险等社会保险证明资料；</w:t>
            </w:r>
            <w:r w:rsidRPr="009B2F0C">
              <w:rPr>
                <w:rFonts w:ascii="宋体" w:hAnsi="宋体" w:cs="宋体" w:hint="eastAsia"/>
                <w:kern w:val="0"/>
                <w:sz w:val="20"/>
                <w:szCs w:val="20"/>
              </w:rPr>
              <w:br/>
              <w:t>2.通过非现金方式支付工资薪酬的证明；</w:t>
            </w:r>
            <w:r w:rsidRPr="009B2F0C">
              <w:rPr>
                <w:rFonts w:ascii="宋体" w:hAnsi="宋体" w:cs="宋体" w:hint="eastAsia"/>
                <w:kern w:val="0"/>
                <w:sz w:val="20"/>
                <w:szCs w:val="20"/>
              </w:rPr>
              <w:br/>
              <w:t>3.安置残疾职工名单及其《残疾人证》或《残疾军人证》；</w:t>
            </w:r>
            <w:r w:rsidRPr="009B2F0C">
              <w:rPr>
                <w:rFonts w:ascii="宋体" w:hAnsi="宋体" w:cs="宋体" w:hint="eastAsia"/>
                <w:kern w:val="0"/>
                <w:sz w:val="20"/>
                <w:szCs w:val="20"/>
              </w:rPr>
              <w:br/>
              <w:t>4.与残疾人员签订的劳动合同或服务协议。</w:t>
            </w:r>
          </w:p>
        </w:tc>
      </w:tr>
      <w:tr w:rsidR="001A48B5" w:rsidRPr="009B2F0C" w:rsidTr="005C14E5">
        <w:trPr>
          <w:trHeight w:val="8113"/>
          <w:jc w:val="center"/>
        </w:trPr>
        <w:tc>
          <w:tcPr>
            <w:tcW w:w="417" w:type="dxa"/>
            <w:shd w:val="clear" w:color="auto" w:fill="auto"/>
            <w:vAlign w:val="center"/>
          </w:tcPr>
          <w:p w:rsidR="001A48B5" w:rsidRPr="009B2F0C" w:rsidRDefault="001A48B5" w:rsidP="005C14E5">
            <w:pPr>
              <w:widowControl/>
              <w:spacing w:line="240" w:lineRule="exact"/>
              <w:jc w:val="center"/>
              <w:rPr>
                <w:rFonts w:ascii="宋体" w:hAnsi="宋体" w:cs="宋体"/>
                <w:kern w:val="0"/>
                <w:sz w:val="20"/>
                <w:szCs w:val="20"/>
              </w:rPr>
            </w:pPr>
            <w:r w:rsidRPr="009B2F0C">
              <w:rPr>
                <w:rFonts w:ascii="宋体" w:hAnsi="宋体" w:cs="宋体" w:hint="eastAsia"/>
                <w:kern w:val="0"/>
                <w:sz w:val="20"/>
                <w:szCs w:val="20"/>
              </w:rPr>
              <w:lastRenderedPageBreak/>
              <w:t>16</w:t>
            </w:r>
          </w:p>
        </w:tc>
        <w:tc>
          <w:tcPr>
            <w:tcW w:w="1240" w:type="dxa"/>
            <w:shd w:val="clear" w:color="auto" w:fill="auto"/>
            <w:vAlign w:val="center"/>
          </w:tcPr>
          <w:p w:rsidR="001A48B5" w:rsidRPr="009B2F0C" w:rsidRDefault="001A48B5" w:rsidP="005C14E5">
            <w:pPr>
              <w:widowControl/>
              <w:spacing w:line="240" w:lineRule="exact"/>
              <w:rPr>
                <w:rFonts w:ascii="宋体" w:hAnsi="宋体" w:cs="宋体"/>
                <w:kern w:val="0"/>
                <w:sz w:val="20"/>
                <w:szCs w:val="20"/>
              </w:rPr>
            </w:pPr>
            <w:r w:rsidRPr="009B2F0C">
              <w:rPr>
                <w:rFonts w:ascii="宋体" w:hAnsi="宋体" w:cs="宋体" w:hint="eastAsia"/>
                <w:kern w:val="0"/>
                <w:sz w:val="20"/>
                <w:szCs w:val="20"/>
              </w:rPr>
              <w:t>从事农、林、牧、渔业项目的所得减免征收企业所得税</w:t>
            </w:r>
          </w:p>
        </w:tc>
        <w:tc>
          <w:tcPr>
            <w:tcW w:w="2804" w:type="dxa"/>
            <w:shd w:val="clear" w:color="auto" w:fill="auto"/>
            <w:vAlign w:val="center"/>
          </w:tcPr>
          <w:p w:rsidR="001A48B5" w:rsidRPr="009B2F0C" w:rsidRDefault="001A48B5" w:rsidP="005C14E5">
            <w:pPr>
              <w:widowControl/>
              <w:spacing w:line="240" w:lineRule="exact"/>
              <w:rPr>
                <w:rFonts w:ascii="宋体" w:hAnsi="宋体" w:cs="宋体"/>
                <w:kern w:val="0"/>
                <w:sz w:val="20"/>
                <w:szCs w:val="20"/>
              </w:rPr>
            </w:pPr>
            <w:r w:rsidRPr="009B2F0C">
              <w:rPr>
                <w:rFonts w:ascii="宋体" w:hAnsi="宋体" w:cs="宋体" w:hint="eastAsia"/>
                <w:kern w:val="0"/>
                <w:sz w:val="20"/>
                <w:szCs w:val="20"/>
              </w:rPr>
              <w:t>企业从事蔬菜、谷物、薯类、油料、豆类、棉花、麻类、糖料、水果、坚果的种植，农作物新品种选育，中药材种植，林木培育和种植，牲畜、家禽饲养，林产品采集，灌溉、农产品初加工、兽医、农技推广、农机作业和维修等农、林、牧、渔服务业项目，远洋捕捞项目所得免征企业所得税。企业从事花卉、茶以及其他饮料作物和香料作物种植，海水养殖、内陆养殖项目所得减半征收企业所得税。“公司＋农户”经营模式从事农、林、牧、渔业项目生产企业，可以减免企业所得税。</w:t>
            </w:r>
          </w:p>
        </w:tc>
        <w:tc>
          <w:tcPr>
            <w:tcW w:w="4639" w:type="dxa"/>
            <w:shd w:val="clear" w:color="auto" w:fill="auto"/>
            <w:vAlign w:val="center"/>
          </w:tcPr>
          <w:p w:rsidR="001A48B5" w:rsidRPr="009B2F0C" w:rsidRDefault="001A48B5" w:rsidP="005C14E5">
            <w:pPr>
              <w:widowControl/>
              <w:spacing w:line="240" w:lineRule="exact"/>
              <w:rPr>
                <w:rFonts w:ascii="宋体" w:hAnsi="宋体" w:cs="宋体"/>
                <w:kern w:val="0"/>
                <w:sz w:val="20"/>
                <w:szCs w:val="20"/>
              </w:rPr>
            </w:pPr>
            <w:r w:rsidRPr="009B2F0C">
              <w:rPr>
                <w:rFonts w:ascii="宋体" w:hAnsi="宋体" w:cs="宋体" w:hint="eastAsia"/>
                <w:kern w:val="0"/>
                <w:sz w:val="20"/>
                <w:szCs w:val="20"/>
              </w:rPr>
              <w:t>1.《中华人民共和国企业所得税法》第二十七条第一款；</w:t>
            </w:r>
            <w:r w:rsidRPr="009B2F0C">
              <w:rPr>
                <w:rFonts w:ascii="宋体" w:hAnsi="宋体" w:cs="宋体" w:hint="eastAsia"/>
                <w:kern w:val="0"/>
                <w:sz w:val="20"/>
                <w:szCs w:val="20"/>
              </w:rPr>
              <w:br/>
              <w:t>2.《中华人民共和国企业所得税法实施条例》第八十六条；</w:t>
            </w:r>
            <w:r w:rsidRPr="009B2F0C">
              <w:rPr>
                <w:rFonts w:ascii="宋体" w:hAnsi="宋体" w:cs="宋体" w:hint="eastAsia"/>
                <w:kern w:val="0"/>
                <w:sz w:val="20"/>
                <w:szCs w:val="20"/>
              </w:rPr>
              <w:br/>
              <w:t>3.《财政部 国家税务总局关于发布享受企业所得税优惠政策的农产品初加工范围（试行）的通知》（财税〔2008〕149号）；</w:t>
            </w:r>
            <w:r w:rsidRPr="009B2F0C">
              <w:rPr>
                <w:rFonts w:ascii="宋体" w:hAnsi="宋体" w:cs="宋体" w:hint="eastAsia"/>
                <w:kern w:val="0"/>
                <w:sz w:val="20"/>
                <w:szCs w:val="20"/>
              </w:rPr>
              <w:br/>
              <w:t>4.《国家税务总局关于黑龙江垦区国有农场土地承包费缴纳企业所得税问题的批复》（国税函〔2009〕779号）；</w:t>
            </w:r>
            <w:r w:rsidRPr="009B2F0C">
              <w:rPr>
                <w:rFonts w:ascii="宋体" w:hAnsi="宋体" w:cs="宋体" w:hint="eastAsia"/>
                <w:kern w:val="0"/>
                <w:sz w:val="20"/>
                <w:szCs w:val="20"/>
              </w:rPr>
              <w:br/>
              <w:t>5.《财政部 国家税务总局关于享受企业所得税优惠的农产品初加工有关范围的补充通知》（财税〔2011〕26号）；</w:t>
            </w:r>
            <w:r w:rsidRPr="009B2F0C">
              <w:rPr>
                <w:rFonts w:ascii="宋体" w:hAnsi="宋体" w:cs="宋体" w:hint="eastAsia"/>
                <w:kern w:val="0"/>
                <w:sz w:val="20"/>
                <w:szCs w:val="20"/>
              </w:rPr>
              <w:br/>
              <w:t>6.《国家税务总局关于实施农林牧渔业项目企业所得税优惠问题的公告》（国家税务总局公告</w:t>
            </w:r>
            <w:r>
              <w:rPr>
                <w:rFonts w:ascii="宋体" w:hAnsi="宋体" w:cs="宋体" w:hint="eastAsia"/>
                <w:kern w:val="0"/>
                <w:sz w:val="20"/>
                <w:szCs w:val="20"/>
              </w:rPr>
              <w:t>2011年第</w:t>
            </w:r>
            <w:r w:rsidRPr="009B2F0C">
              <w:rPr>
                <w:rFonts w:ascii="宋体" w:hAnsi="宋体" w:cs="宋体" w:hint="eastAsia"/>
                <w:kern w:val="0"/>
                <w:sz w:val="20"/>
                <w:szCs w:val="20"/>
              </w:rPr>
              <w:t>48号）。</w:t>
            </w:r>
          </w:p>
        </w:tc>
        <w:tc>
          <w:tcPr>
            <w:tcW w:w="1409" w:type="dxa"/>
            <w:shd w:val="clear" w:color="auto" w:fill="auto"/>
            <w:vAlign w:val="center"/>
          </w:tcPr>
          <w:p w:rsidR="001A48B5" w:rsidRPr="009B2F0C" w:rsidRDefault="001A48B5" w:rsidP="005C14E5">
            <w:pPr>
              <w:widowControl/>
              <w:spacing w:line="240" w:lineRule="exact"/>
              <w:rPr>
                <w:rFonts w:ascii="宋体" w:hAnsi="宋体" w:cs="宋体"/>
                <w:kern w:val="0"/>
                <w:sz w:val="20"/>
                <w:szCs w:val="20"/>
              </w:rPr>
            </w:pPr>
            <w:r w:rsidRPr="009B2F0C">
              <w:rPr>
                <w:rFonts w:ascii="宋体" w:hAnsi="宋体" w:cs="宋体" w:hint="eastAsia"/>
                <w:kern w:val="0"/>
                <w:sz w:val="20"/>
                <w:szCs w:val="20"/>
              </w:rPr>
              <w:t>1.企业所得税优惠事项备案表；</w:t>
            </w:r>
            <w:r w:rsidRPr="009B2F0C">
              <w:rPr>
                <w:rFonts w:ascii="宋体" w:hAnsi="宋体" w:cs="宋体" w:hint="eastAsia"/>
                <w:kern w:val="0"/>
                <w:sz w:val="20"/>
                <w:szCs w:val="20"/>
              </w:rPr>
              <w:br/>
              <w:t>2.有效期内的远洋渔业企业资格证书（从事远洋捕捞业务的）；</w:t>
            </w:r>
            <w:r w:rsidRPr="009B2F0C">
              <w:rPr>
                <w:rFonts w:ascii="宋体" w:hAnsi="宋体" w:cs="宋体" w:hint="eastAsia"/>
                <w:kern w:val="0"/>
                <w:sz w:val="20"/>
                <w:szCs w:val="20"/>
              </w:rPr>
              <w:br/>
              <w:t>3.从事农作物新品种选育的认定证书（从事农作物新品种选育的）。</w:t>
            </w:r>
          </w:p>
        </w:tc>
        <w:tc>
          <w:tcPr>
            <w:tcW w:w="1276" w:type="dxa"/>
            <w:shd w:val="clear" w:color="auto" w:fill="auto"/>
            <w:vAlign w:val="center"/>
          </w:tcPr>
          <w:p w:rsidR="001A48B5" w:rsidRPr="009B2F0C" w:rsidRDefault="001A48B5" w:rsidP="005C14E5">
            <w:pPr>
              <w:widowControl/>
              <w:spacing w:line="240" w:lineRule="exact"/>
              <w:jc w:val="center"/>
              <w:rPr>
                <w:rFonts w:ascii="宋体" w:hAnsi="宋体" w:cs="宋体"/>
                <w:kern w:val="0"/>
                <w:sz w:val="20"/>
                <w:szCs w:val="20"/>
              </w:rPr>
            </w:pPr>
            <w:r w:rsidRPr="009B2F0C">
              <w:rPr>
                <w:rFonts w:ascii="宋体" w:hAnsi="宋体" w:cs="宋体" w:hint="eastAsia"/>
                <w:kern w:val="0"/>
                <w:sz w:val="20"/>
                <w:szCs w:val="20"/>
              </w:rPr>
              <w:t>预缴享受</w:t>
            </w:r>
            <w:r w:rsidRPr="009B2F0C">
              <w:rPr>
                <w:rFonts w:ascii="宋体" w:hAnsi="宋体" w:cs="宋体" w:hint="eastAsia"/>
                <w:kern w:val="0"/>
                <w:sz w:val="20"/>
                <w:szCs w:val="20"/>
              </w:rPr>
              <w:br/>
              <w:t>年度备案</w:t>
            </w:r>
          </w:p>
        </w:tc>
        <w:tc>
          <w:tcPr>
            <w:tcW w:w="3207" w:type="dxa"/>
            <w:shd w:val="clear" w:color="auto" w:fill="auto"/>
            <w:vAlign w:val="center"/>
          </w:tcPr>
          <w:p w:rsidR="001A48B5" w:rsidRPr="009B2F0C" w:rsidRDefault="001A48B5" w:rsidP="005C14E5">
            <w:pPr>
              <w:widowControl/>
              <w:spacing w:line="240" w:lineRule="exact"/>
              <w:rPr>
                <w:rFonts w:ascii="宋体" w:hAnsi="宋体" w:cs="宋体"/>
                <w:kern w:val="0"/>
                <w:sz w:val="20"/>
                <w:szCs w:val="20"/>
              </w:rPr>
            </w:pPr>
            <w:r w:rsidRPr="009B2F0C">
              <w:rPr>
                <w:rFonts w:ascii="宋体" w:hAnsi="宋体" w:cs="宋体" w:hint="eastAsia"/>
                <w:kern w:val="0"/>
                <w:sz w:val="20"/>
                <w:szCs w:val="20"/>
              </w:rPr>
              <w:t>1.有效期内的远洋渔业企业资格证书（从事远洋捕捞业务的）；</w:t>
            </w:r>
            <w:r w:rsidRPr="009B2F0C">
              <w:rPr>
                <w:rFonts w:ascii="宋体" w:hAnsi="宋体" w:cs="宋体" w:hint="eastAsia"/>
                <w:kern w:val="0"/>
                <w:sz w:val="20"/>
                <w:szCs w:val="20"/>
              </w:rPr>
              <w:br/>
              <w:t>2.从事农作物新品种选育的认定证书（从事农作物新品种选育的）；</w:t>
            </w:r>
            <w:r w:rsidRPr="009B2F0C">
              <w:rPr>
                <w:rFonts w:ascii="宋体" w:hAnsi="宋体" w:cs="宋体" w:hint="eastAsia"/>
                <w:kern w:val="0"/>
                <w:sz w:val="20"/>
                <w:szCs w:val="20"/>
              </w:rPr>
              <w:br/>
              <w:t>3.与农户签订的委托养殖合同（“公司+农户”经营模式的企业）；</w:t>
            </w:r>
            <w:r w:rsidRPr="009B2F0C">
              <w:rPr>
                <w:rFonts w:ascii="宋体" w:hAnsi="宋体" w:cs="宋体" w:hint="eastAsia"/>
                <w:kern w:val="0"/>
                <w:sz w:val="20"/>
                <w:szCs w:val="20"/>
              </w:rPr>
              <w:br/>
              <w:t>4.与家庭承包户签订的内部承包合同（国有农场实行内部家庭承包经营）；</w:t>
            </w:r>
            <w:r w:rsidRPr="009B2F0C">
              <w:rPr>
                <w:rFonts w:ascii="宋体" w:hAnsi="宋体" w:cs="宋体" w:hint="eastAsia"/>
                <w:kern w:val="0"/>
                <w:sz w:val="20"/>
                <w:szCs w:val="20"/>
              </w:rPr>
              <w:br/>
              <w:t>5.农产品初加工项目及工艺流程说明（二个或二个以上的分项目说明）；</w:t>
            </w:r>
            <w:r w:rsidRPr="009B2F0C">
              <w:rPr>
                <w:rFonts w:ascii="宋体" w:hAnsi="宋体" w:cs="宋体" w:hint="eastAsia"/>
                <w:kern w:val="0"/>
                <w:sz w:val="20"/>
                <w:szCs w:val="20"/>
              </w:rPr>
              <w:br/>
              <w:t>6.同时从事适用不同企业所得税待遇项目的，每年度单独计算减免税项目所得的计算过程及其相关账册，期间费用合理分摊的依据和标准；</w:t>
            </w:r>
            <w:r w:rsidRPr="009B2F0C">
              <w:rPr>
                <w:rFonts w:ascii="宋体" w:hAnsi="宋体" w:cs="宋体" w:hint="eastAsia"/>
                <w:kern w:val="0"/>
                <w:sz w:val="20"/>
                <w:szCs w:val="20"/>
              </w:rPr>
              <w:br/>
              <w:t>7.省税务机关规定的其他资料。</w:t>
            </w:r>
          </w:p>
        </w:tc>
      </w:tr>
      <w:tr w:rsidR="001A48B5" w:rsidRPr="009B2F0C" w:rsidTr="005C14E5">
        <w:trPr>
          <w:trHeight w:val="7957"/>
          <w:jc w:val="center"/>
        </w:trPr>
        <w:tc>
          <w:tcPr>
            <w:tcW w:w="417" w:type="dxa"/>
            <w:shd w:val="clear" w:color="auto" w:fill="auto"/>
            <w:vAlign w:val="center"/>
          </w:tcPr>
          <w:p w:rsidR="001A48B5" w:rsidRPr="009B2F0C" w:rsidRDefault="001A48B5" w:rsidP="005C14E5">
            <w:pPr>
              <w:widowControl/>
              <w:spacing w:line="240" w:lineRule="exact"/>
              <w:jc w:val="center"/>
              <w:rPr>
                <w:rFonts w:ascii="宋体" w:hAnsi="宋体" w:cs="宋体"/>
                <w:kern w:val="0"/>
                <w:sz w:val="20"/>
                <w:szCs w:val="20"/>
              </w:rPr>
            </w:pPr>
            <w:r w:rsidRPr="009B2F0C">
              <w:rPr>
                <w:rFonts w:ascii="宋体" w:hAnsi="宋体" w:cs="宋体" w:hint="eastAsia"/>
                <w:kern w:val="0"/>
                <w:sz w:val="20"/>
                <w:szCs w:val="20"/>
              </w:rPr>
              <w:lastRenderedPageBreak/>
              <w:t>17</w:t>
            </w:r>
          </w:p>
        </w:tc>
        <w:tc>
          <w:tcPr>
            <w:tcW w:w="1240" w:type="dxa"/>
            <w:shd w:val="clear" w:color="auto" w:fill="auto"/>
            <w:vAlign w:val="center"/>
          </w:tcPr>
          <w:p w:rsidR="001A48B5" w:rsidRPr="009B2F0C" w:rsidRDefault="001A48B5" w:rsidP="005C14E5">
            <w:pPr>
              <w:widowControl/>
              <w:spacing w:line="240" w:lineRule="exact"/>
              <w:rPr>
                <w:rFonts w:ascii="宋体" w:hAnsi="宋体" w:cs="宋体"/>
                <w:kern w:val="0"/>
                <w:sz w:val="20"/>
                <w:szCs w:val="20"/>
              </w:rPr>
            </w:pPr>
            <w:r w:rsidRPr="009B2F0C">
              <w:rPr>
                <w:rFonts w:ascii="宋体" w:hAnsi="宋体" w:cs="宋体" w:hint="eastAsia"/>
                <w:kern w:val="0"/>
                <w:sz w:val="20"/>
                <w:szCs w:val="20"/>
              </w:rPr>
              <w:t>从事国家重点扶持的公共基础设施项目投资经营的所得定期减免企业所得税</w:t>
            </w:r>
          </w:p>
        </w:tc>
        <w:tc>
          <w:tcPr>
            <w:tcW w:w="2804" w:type="dxa"/>
            <w:shd w:val="clear" w:color="auto" w:fill="auto"/>
            <w:vAlign w:val="center"/>
          </w:tcPr>
          <w:p w:rsidR="001A48B5" w:rsidRPr="009B2F0C" w:rsidRDefault="001A48B5" w:rsidP="005C14E5">
            <w:pPr>
              <w:widowControl/>
              <w:spacing w:line="240" w:lineRule="exact"/>
              <w:rPr>
                <w:rFonts w:ascii="宋体" w:hAnsi="宋体" w:cs="宋体"/>
                <w:kern w:val="0"/>
                <w:sz w:val="20"/>
                <w:szCs w:val="20"/>
              </w:rPr>
            </w:pPr>
            <w:r w:rsidRPr="009B2F0C">
              <w:rPr>
                <w:rFonts w:ascii="宋体" w:hAnsi="宋体" w:cs="宋体" w:hint="eastAsia"/>
                <w:kern w:val="0"/>
                <w:sz w:val="20"/>
                <w:szCs w:val="20"/>
              </w:rPr>
              <w:t>企业从事《公共基础设施项目企业所得税优惠目录》规定的港口码头、机场、铁路、公路、城市公共交通、电力、水利等项目的投资经营的所得，自项目取得第一笔生产经营收入所属纳税年度起，第一年至第三年免征企业所得税，第四年至第六年减半征收企业所得税。企业承包经营、承包建设和内部自建自用的项目，不得享受上述规定的企业所得税优惠。（定期减免税）</w:t>
            </w:r>
          </w:p>
        </w:tc>
        <w:tc>
          <w:tcPr>
            <w:tcW w:w="4639" w:type="dxa"/>
            <w:shd w:val="clear" w:color="auto" w:fill="auto"/>
            <w:vAlign w:val="center"/>
          </w:tcPr>
          <w:p w:rsidR="001A48B5" w:rsidRPr="009B2F0C" w:rsidRDefault="001A48B5" w:rsidP="005C14E5">
            <w:pPr>
              <w:widowControl/>
              <w:spacing w:line="240" w:lineRule="exact"/>
              <w:rPr>
                <w:rFonts w:ascii="宋体" w:hAnsi="宋体" w:cs="宋体"/>
                <w:kern w:val="0"/>
                <w:sz w:val="20"/>
                <w:szCs w:val="20"/>
              </w:rPr>
            </w:pPr>
            <w:r w:rsidRPr="009B2F0C">
              <w:rPr>
                <w:rFonts w:ascii="宋体" w:hAnsi="宋体" w:cs="宋体" w:hint="eastAsia"/>
                <w:kern w:val="0"/>
                <w:sz w:val="20"/>
                <w:szCs w:val="20"/>
              </w:rPr>
              <w:t>1.《中华人民共和国企业所得税法》第二十七条第二款；</w:t>
            </w:r>
            <w:r w:rsidRPr="009B2F0C">
              <w:rPr>
                <w:rFonts w:ascii="宋体" w:hAnsi="宋体" w:cs="宋体" w:hint="eastAsia"/>
                <w:kern w:val="0"/>
                <w:sz w:val="20"/>
                <w:szCs w:val="20"/>
              </w:rPr>
              <w:br/>
              <w:t>2.《中华人民共和国企业所得税法实施条例》第八十七条、第八十九条；</w:t>
            </w:r>
            <w:r w:rsidRPr="009B2F0C">
              <w:rPr>
                <w:rFonts w:ascii="宋体" w:hAnsi="宋体" w:cs="宋体" w:hint="eastAsia"/>
                <w:kern w:val="0"/>
                <w:sz w:val="20"/>
                <w:szCs w:val="20"/>
              </w:rPr>
              <w:br/>
              <w:t>3.《财政部 国家税务总局关于执行公共基础设施项目企业所得税优惠目录有关问题的通知》（财税〔2008〕46号）；</w:t>
            </w:r>
            <w:r w:rsidRPr="009B2F0C">
              <w:rPr>
                <w:rFonts w:ascii="宋体" w:hAnsi="宋体" w:cs="宋体" w:hint="eastAsia"/>
                <w:kern w:val="0"/>
                <w:sz w:val="20"/>
                <w:szCs w:val="20"/>
              </w:rPr>
              <w:br/>
              <w:t>4.《财政部 国家税务总局 国家发展改革委关于公布公共基础设施项目企业所得税优惠目录(2008年版)的通知》（财税〔2008〕116号）；</w:t>
            </w:r>
            <w:r w:rsidRPr="009B2F0C">
              <w:rPr>
                <w:rFonts w:ascii="宋体" w:hAnsi="宋体" w:cs="宋体" w:hint="eastAsia"/>
                <w:kern w:val="0"/>
                <w:sz w:val="20"/>
                <w:szCs w:val="20"/>
              </w:rPr>
              <w:br/>
              <w:t>5.《国家税务总局关于实施国家重点扶持的公共基础设施项目企业所得税优惠问题的通知》（国税发〔2009〕80号）；</w:t>
            </w:r>
            <w:r w:rsidRPr="009B2F0C">
              <w:rPr>
                <w:rFonts w:ascii="宋体" w:hAnsi="宋体" w:cs="宋体" w:hint="eastAsia"/>
                <w:kern w:val="0"/>
                <w:sz w:val="20"/>
                <w:szCs w:val="20"/>
              </w:rPr>
              <w:br/>
              <w:t>6.《财政部 国家税务总局关于公共基础设施项目和环境保护 节能节水项目企业所得税优惠政策问题的通知》（财税〔2012〕10号）；</w:t>
            </w:r>
            <w:r w:rsidRPr="009B2F0C">
              <w:rPr>
                <w:rFonts w:ascii="宋体" w:hAnsi="宋体" w:cs="宋体" w:hint="eastAsia"/>
                <w:kern w:val="0"/>
                <w:sz w:val="20"/>
                <w:szCs w:val="20"/>
              </w:rPr>
              <w:br/>
              <w:t>7.《财政部 国家税务总局关于支持农村饮水安全工程建设运营税收政策的通知》（财税〔2012〕30号）第五条；</w:t>
            </w:r>
            <w:r w:rsidRPr="009B2F0C">
              <w:rPr>
                <w:rFonts w:ascii="宋体" w:hAnsi="宋体" w:cs="宋体" w:hint="eastAsia"/>
                <w:kern w:val="0"/>
                <w:sz w:val="20"/>
                <w:szCs w:val="20"/>
              </w:rPr>
              <w:br/>
              <w:t>8.《国家税务总局关于电网企业电网新建项目享受所得税优惠政策问题的公告》（国家税务总局公告2013年第26号）；</w:t>
            </w:r>
            <w:r w:rsidRPr="009B2F0C">
              <w:rPr>
                <w:rFonts w:ascii="宋体" w:hAnsi="宋体" w:cs="宋体" w:hint="eastAsia"/>
                <w:kern w:val="0"/>
                <w:sz w:val="20"/>
                <w:szCs w:val="20"/>
              </w:rPr>
              <w:br/>
              <w:t>9.《财政部 国家税务总局关于公共基础设施项目享受企业所得税优惠政策问题的补充通知》（财税〔2014〕55号）。</w:t>
            </w:r>
          </w:p>
        </w:tc>
        <w:tc>
          <w:tcPr>
            <w:tcW w:w="1409" w:type="dxa"/>
            <w:shd w:val="clear" w:color="auto" w:fill="auto"/>
            <w:vAlign w:val="center"/>
          </w:tcPr>
          <w:p w:rsidR="001A48B5" w:rsidRPr="009B2F0C" w:rsidRDefault="001A48B5" w:rsidP="005C14E5">
            <w:pPr>
              <w:widowControl/>
              <w:spacing w:line="240" w:lineRule="exact"/>
              <w:rPr>
                <w:rFonts w:ascii="宋体" w:hAnsi="宋体" w:cs="宋体"/>
                <w:kern w:val="0"/>
                <w:sz w:val="20"/>
                <w:szCs w:val="20"/>
              </w:rPr>
            </w:pPr>
            <w:r w:rsidRPr="009B2F0C">
              <w:rPr>
                <w:rFonts w:ascii="宋体" w:hAnsi="宋体" w:cs="宋体" w:hint="eastAsia"/>
                <w:kern w:val="0"/>
                <w:sz w:val="20"/>
                <w:szCs w:val="20"/>
              </w:rPr>
              <w:t>1.企业所得税优惠事项备案表；</w:t>
            </w:r>
            <w:r w:rsidRPr="009B2F0C">
              <w:rPr>
                <w:rFonts w:ascii="宋体" w:hAnsi="宋体" w:cs="宋体" w:hint="eastAsia"/>
                <w:kern w:val="0"/>
                <w:sz w:val="20"/>
                <w:szCs w:val="20"/>
              </w:rPr>
              <w:br/>
              <w:t>2.有关部门批准该项目文件。</w:t>
            </w:r>
          </w:p>
        </w:tc>
        <w:tc>
          <w:tcPr>
            <w:tcW w:w="1276" w:type="dxa"/>
            <w:shd w:val="clear" w:color="auto" w:fill="auto"/>
            <w:vAlign w:val="center"/>
          </w:tcPr>
          <w:p w:rsidR="001A48B5" w:rsidRPr="009B2F0C" w:rsidRDefault="001A48B5" w:rsidP="005C14E5">
            <w:pPr>
              <w:widowControl/>
              <w:spacing w:line="240" w:lineRule="exact"/>
              <w:jc w:val="center"/>
              <w:rPr>
                <w:rFonts w:ascii="宋体" w:hAnsi="宋体" w:cs="宋体"/>
                <w:kern w:val="0"/>
                <w:sz w:val="20"/>
                <w:szCs w:val="20"/>
              </w:rPr>
            </w:pPr>
            <w:r w:rsidRPr="009B2F0C">
              <w:rPr>
                <w:rFonts w:ascii="宋体" w:hAnsi="宋体" w:cs="宋体" w:hint="eastAsia"/>
                <w:kern w:val="0"/>
                <w:sz w:val="20"/>
                <w:szCs w:val="20"/>
              </w:rPr>
              <w:t>预缴享受</w:t>
            </w:r>
            <w:r w:rsidRPr="009B2F0C">
              <w:rPr>
                <w:rFonts w:ascii="宋体" w:hAnsi="宋体" w:cs="宋体" w:hint="eastAsia"/>
                <w:kern w:val="0"/>
                <w:sz w:val="20"/>
                <w:szCs w:val="20"/>
              </w:rPr>
              <w:br/>
              <w:t>年度备案</w:t>
            </w:r>
          </w:p>
        </w:tc>
        <w:tc>
          <w:tcPr>
            <w:tcW w:w="3207" w:type="dxa"/>
            <w:shd w:val="clear" w:color="auto" w:fill="auto"/>
            <w:vAlign w:val="center"/>
          </w:tcPr>
          <w:p w:rsidR="001A48B5" w:rsidRPr="009B2F0C" w:rsidRDefault="001A48B5" w:rsidP="005C14E5">
            <w:pPr>
              <w:widowControl/>
              <w:spacing w:line="240" w:lineRule="exact"/>
              <w:rPr>
                <w:rFonts w:ascii="宋体" w:hAnsi="宋体" w:cs="宋体"/>
                <w:kern w:val="0"/>
                <w:sz w:val="20"/>
                <w:szCs w:val="20"/>
              </w:rPr>
            </w:pPr>
            <w:r w:rsidRPr="009B2F0C">
              <w:rPr>
                <w:rFonts w:ascii="宋体" w:hAnsi="宋体" w:cs="宋体" w:hint="eastAsia"/>
                <w:kern w:val="0"/>
                <w:sz w:val="20"/>
                <w:szCs w:val="20"/>
              </w:rPr>
              <w:t>1.有关部门批准该项目文件；</w:t>
            </w:r>
            <w:r w:rsidRPr="009B2F0C">
              <w:rPr>
                <w:rFonts w:ascii="宋体" w:hAnsi="宋体" w:cs="宋体" w:hint="eastAsia"/>
                <w:kern w:val="0"/>
                <w:sz w:val="20"/>
                <w:szCs w:val="20"/>
              </w:rPr>
              <w:br/>
              <w:t>2.公共基础设施项目建成并投入运行后取得的第一笔生产经营收入凭证（原始凭证及账务处理凭证）；</w:t>
            </w:r>
            <w:r w:rsidRPr="009B2F0C">
              <w:rPr>
                <w:rFonts w:ascii="宋体" w:hAnsi="宋体" w:cs="宋体" w:hint="eastAsia"/>
                <w:kern w:val="0"/>
                <w:sz w:val="20"/>
                <w:szCs w:val="20"/>
              </w:rPr>
              <w:br/>
              <w:t>3.公共基础设施项目完工验收报告；</w:t>
            </w:r>
            <w:r w:rsidRPr="009B2F0C">
              <w:rPr>
                <w:rFonts w:ascii="宋体" w:hAnsi="宋体" w:cs="宋体" w:hint="eastAsia"/>
                <w:kern w:val="0"/>
                <w:sz w:val="20"/>
                <w:szCs w:val="20"/>
              </w:rPr>
              <w:br/>
              <w:t>4.公共基础设施项目投资额验资报告；</w:t>
            </w:r>
            <w:r w:rsidRPr="009B2F0C">
              <w:rPr>
                <w:rFonts w:ascii="宋体" w:hAnsi="宋体" w:cs="宋体" w:hint="eastAsia"/>
                <w:kern w:val="0"/>
                <w:sz w:val="20"/>
                <w:szCs w:val="20"/>
              </w:rPr>
              <w:br/>
              <w:t>5.同时从事适用不同企业所得税待遇项目的，每年度单独计算减免税项目所得的计算过程及其相关账册，合理分摊期间共同费用的核算办法；</w:t>
            </w:r>
            <w:r w:rsidRPr="009B2F0C">
              <w:rPr>
                <w:rFonts w:ascii="宋体" w:hAnsi="宋体" w:cs="宋体" w:hint="eastAsia"/>
                <w:kern w:val="0"/>
                <w:sz w:val="20"/>
                <w:szCs w:val="20"/>
              </w:rPr>
              <w:br/>
              <w:t>6.项目权属变动情况及转让方已享受优惠情况的说明及证明资料（优惠期间项目权属发生变动时准备）</w:t>
            </w:r>
            <w:r>
              <w:rPr>
                <w:rFonts w:ascii="宋体" w:hAnsi="宋体" w:cs="宋体" w:hint="eastAsia"/>
                <w:kern w:val="0"/>
                <w:sz w:val="20"/>
                <w:szCs w:val="20"/>
              </w:rPr>
              <w:t>；</w:t>
            </w:r>
            <w:r w:rsidRPr="009B2F0C">
              <w:rPr>
                <w:rFonts w:ascii="宋体" w:hAnsi="宋体" w:cs="宋体" w:hint="eastAsia"/>
                <w:kern w:val="0"/>
                <w:sz w:val="20"/>
                <w:szCs w:val="20"/>
              </w:rPr>
              <w:br/>
              <w:t>7.省税务机关规定的其他资料。</w:t>
            </w:r>
          </w:p>
        </w:tc>
      </w:tr>
      <w:tr w:rsidR="001A48B5" w:rsidRPr="009B2F0C" w:rsidTr="005C14E5">
        <w:trPr>
          <w:trHeight w:val="8269"/>
          <w:jc w:val="center"/>
        </w:trPr>
        <w:tc>
          <w:tcPr>
            <w:tcW w:w="417" w:type="dxa"/>
            <w:shd w:val="clear" w:color="auto" w:fill="auto"/>
            <w:vAlign w:val="center"/>
          </w:tcPr>
          <w:p w:rsidR="001A48B5" w:rsidRPr="009B2F0C" w:rsidRDefault="001A48B5" w:rsidP="005C14E5">
            <w:pPr>
              <w:widowControl/>
              <w:spacing w:line="240" w:lineRule="exact"/>
              <w:jc w:val="center"/>
              <w:rPr>
                <w:rFonts w:ascii="宋体" w:hAnsi="宋体" w:cs="宋体"/>
                <w:kern w:val="0"/>
                <w:sz w:val="20"/>
                <w:szCs w:val="20"/>
              </w:rPr>
            </w:pPr>
            <w:r w:rsidRPr="009B2F0C">
              <w:rPr>
                <w:rFonts w:ascii="宋体" w:hAnsi="宋体" w:cs="宋体" w:hint="eastAsia"/>
                <w:kern w:val="0"/>
                <w:sz w:val="20"/>
                <w:szCs w:val="20"/>
              </w:rPr>
              <w:lastRenderedPageBreak/>
              <w:t>18</w:t>
            </w:r>
          </w:p>
        </w:tc>
        <w:tc>
          <w:tcPr>
            <w:tcW w:w="1240" w:type="dxa"/>
            <w:shd w:val="clear" w:color="auto" w:fill="auto"/>
            <w:vAlign w:val="center"/>
          </w:tcPr>
          <w:p w:rsidR="001A48B5" w:rsidRPr="009B2F0C" w:rsidRDefault="001A48B5" w:rsidP="005C14E5">
            <w:pPr>
              <w:widowControl/>
              <w:spacing w:line="240" w:lineRule="exact"/>
              <w:rPr>
                <w:rFonts w:ascii="宋体" w:hAnsi="宋体" w:cs="宋体"/>
                <w:kern w:val="0"/>
                <w:sz w:val="20"/>
                <w:szCs w:val="20"/>
              </w:rPr>
            </w:pPr>
            <w:r w:rsidRPr="009B2F0C">
              <w:rPr>
                <w:rFonts w:ascii="宋体" w:hAnsi="宋体" w:cs="宋体" w:hint="eastAsia"/>
                <w:kern w:val="0"/>
                <w:sz w:val="20"/>
                <w:szCs w:val="20"/>
              </w:rPr>
              <w:t>从事符合条件的环境保护、节能节水项目的所得定期减免企业所得税</w:t>
            </w:r>
          </w:p>
        </w:tc>
        <w:tc>
          <w:tcPr>
            <w:tcW w:w="2804" w:type="dxa"/>
            <w:shd w:val="clear" w:color="auto" w:fill="auto"/>
            <w:vAlign w:val="center"/>
          </w:tcPr>
          <w:p w:rsidR="001A48B5" w:rsidRPr="009B2F0C" w:rsidRDefault="001A48B5" w:rsidP="005C14E5">
            <w:pPr>
              <w:widowControl/>
              <w:spacing w:line="240" w:lineRule="exact"/>
              <w:rPr>
                <w:rFonts w:ascii="宋体" w:hAnsi="宋体" w:cs="宋体"/>
                <w:kern w:val="0"/>
                <w:sz w:val="20"/>
                <w:szCs w:val="20"/>
              </w:rPr>
            </w:pPr>
            <w:r w:rsidRPr="009B2F0C">
              <w:rPr>
                <w:rFonts w:ascii="宋体" w:hAnsi="宋体" w:cs="宋体" w:hint="eastAsia"/>
                <w:kern w:val="0"/>
                <w:sz w:val="20"/>
                <w:szCs w:val="20"/>
              </w:rPr>
              <w:t>企业从事《环境保护、节能节水项目企业所得税优惠目录》所列项目的所得，自项目取得第一笔生产经营收入所属纳税年度起，第一年至第三年免征企业所得税，第四年至第六年减半征收企业所得税。（定期减免税）</w:t>
            </w:r>
          </w:p>
        </w:tc>
        <w:tc>
          <w:tcPr>
            <w:tcW w:w="4639" w:type="dxa"/>
            <w:shd w:val="clear" w:color="auto" w:fill="auto"/>
            <w:vAlign w:val="center"/>
          </w:tcPr>
          <w:p w:rsidR="001A48B5" w:rsidRPr="009B2F0C" w:rsidRDefault="001A48B5" w:rsidP="005C14E5">
            <w:pPr>
              <w:widowControl/>
              <w:spacing w:line="240" w:lineRule="exact"/>
              <w:rPr>
                <w:rFonts w:ascii="宋体" w:hAnsi="宋体" w:cs="宋体"/>
                <w:kern w:val="0"/>
                <w:sz w:val="20"/>
                <w:szCs w:val="20"/>
              </w:rPr>
            </w:pPr>
            <w:r w:rsidRPr="009B2F0C">
              <w:rPr>
                <w:rFonts w:ascii="宋体" w:hAnsi="宋体" w:cs="宋体" w:hint="eastAsia"/>
                <w:kern w:val="0"/>
                <w:sz w:val="20"/>
                <w:szCs w:val="20"/>
              </w:rPr>
              <w:t>1.《中华人民共和国企业所得税法》第二十七条第三款；</w:t>
            </w:r>
            <w:r w:rsidRPr="009B2F0C">
              <w:rPr>
                <w:rFonts w:ascii="宋体" w:hAnsi="宋体" w:cs="宋体" w:hint="eastAsia"/>
                <w:kern w:val="0"/>
                <w:sz w:val="20"/>
                <w:szCs w:val="20"/>
              </w:rPr>
              <w:br/>
              <w:t>2.《中华人民共和国企业所得税法实施条例》第八十八条、第八十九条；</w:t>
            </w:r>
            <w:r w:rsidRPr="009B2F0C">
              <w:rPr>
                <w:rFonts w:ascii="宋体" w:hAnsi="宋体" w:cs="宋体" w:hint="eastAsia"/>
                <w:kern w:val="0"/>
                <w:sz w:val="20"/>
                <w:szCs w:val="20"/>
              </w:rPr>
              <w:br/>
              <w:t>3.《财政部 国家税务总局 国家发展改革委关于公布环境保护节能节水项目企业所得税优惠目录（试行）的通知》（财税〔2009〕166号）；</w:t>
            </w:r>
            <w:r w:rsidRPr="009B2F0C">
              <w:rPr>
                <w:rFonts w:ascii="宋体" w:hAnsi="宋体" w:cs="宋体" w:hint="eastAsia"/>
                <w:kern w:val="0"/>
                <w:sz w:val="20"/>
                <w:szCs w:val="20"/>
              </w:rPr>
              <w:br/>
              <w:t>4.《财政部 国家税务总局关于公共基础设施项目和环境保护 节能节水项目企业所得税优惠政策问题的通知》（财税〔2012〕10号）。</w:t>
            </w:r>
          </w:p>
        </w:tc>
        <w:tc>
          <w:tcPr>
            <w:tcW w:w="1409" w:type="dxa"/>
            <w:shd w:val="clear" w:color="auto" w:fill="auto"/>
            <w:vAlign w:val="center"/>
          </w:tcPr>
          <w:p w:rsidR="001A48B5" w:rsidRPr="009B2F0C" w:rsidRDefault="001A48B5" w:rsidP="005C14E5">
            <w:pPr>
              <w:widowControl/>
              <w:spacing w:line="240" w:lineRule="exact"/>
              <w:rPr>
                <w:rFonts w:ascii="宋体" w:hAnsi="宋体" w:cs="宋体"/>
                <w:kern w:val="0"/>
                <w:sz w:val="20"/>
                <w:szCs w:val="20"/>
              </w:rPr>
            </w:pPr>
            <w:r w:rsidRPr="009B2F0C">
              <w:rPr>
                <w:rFonts w:ascii="宋体" w:hAnsi="宋体" w:cs="宋体" w:hint="eastAsia"/>
                <w:kern w:val="0"/>
                <w:sz w:val="20"/>
                <w:szCs w:val="20"/>
              </w:rPr>
              <w:t>企业所得税优惠事项备案表。</w:t>
            </w:r>
          </w:p>
        </w:tc>
        <w:tc>
          <w:tcPr>
            <w:tcW w:w="1276" w:type="dxa"/>
            <w:shd w:val="clear" w:color="auto" w:fill="auto"/>
            <w:vAlign w:val="center"/>
          </w:tcPr>
          <w:p w:rsidR="001A48B5" w:rsidRPr="009B2F0C" w:rsidRDefault="001A48B5" w:rsidP="005C14E5">
            <w:pPr>
              <w:widowControl/>
              <w:spacing w:line="240" w:lineRule="exact"/>
              <w:jc w:val="center"/>
              <w:rPr>
                <w:rFonts w:ascii="宋体" w:hAnsi="宋体" w:cs="宋体"/>
                <w:kern w:val="0"/>
                <w:sz w:val="20"/>
                <w:szCs w:val="20"/>
              </w:rPr>
            </w:pPr>
            <w:r w:rsidRPr="009B2F0C">
              <w:rPr>
                <w:rFonts w:ascii="宋体" w:hAnsi="宋体" w:cs="宋体" w:hint="eastAsia"/>
                <w:kern w:val="0"/>
                <w:sz w:val="20"/>
                <w:szCs w:val="20"/>
              </w:rPr>
              <w:t>预缴享受</w:t>
            </w:r>
            <w:r w:rsidRPr="009B2F0C">
              <w:rPr>
                <w:rFonts w:ascii="宋体" w:hAnsi="宋体" w:cs="宋体" w:hint="eastAsia"/>
                <w:kern w:val="0"/>
                <w:sz w:val="20"/>
                <w:szCs w:val="20"/>
              </w:rPr>
              <w:br/>
              <w:t>年度备案</w:t>
            </w:r>
          </w:p>
        </w:tc>
        <w:tc>
          <w:tcPr>
            <w:tcW w:w="3207" w:type="dxa"/>
            <w:shd w:val="clear" w:color="auto" w:fill="auto"/>
            <w:vAlign w:val="center"/>
          </w:tcPr>
          <w:p w:rsidR="001A48B5" w:rsidRPr="009B2F0C" w:rsidRDefault="001A48B5" w:rsidP="005C14E5">
            <w:pPr>
              <w:widowControl/>
              <w:spacing w:line="240" w:lineRule="exact"/>
              <w:rPr>
                <w:rFonts w:ascii="宋体" w:hAnsi="宋体" w:cs="宋体"/>
                <w:kern w:val="0"/>
                <w:sz w:val="20"/>
                <w:szCs w:val="20"/>
              </w:rPr>
            </w:pPr>
            <w:r w:rsidRPr="009B2F0C">
              <w:rPr>
                <w:rFonts w:ascii="宋体" w:hAnsi="宋体" w:cs="宋体" w:hint="eastAsia"/>
                <w:kern w:val="0"/>
                <w:sz w:val="20"/>
                <w:szCs w:val="20"/>
              </w:rPr>
              <w:t>1.该项目符合《环境保护、节能节水项目企业所得税优惠目录》的相关证明；</w:t>
            </w:r>
            <w:r w:rsidRPr="009B2F0C">
              <w:rPr>
                <w:rFonts w:ascii="宋体" w:hAnsi="宋体" w:cs="宋体" w:hint="eastAsia"/>
                <w:kern w:val="0"/>
                <w:sz w:val="20"/>
                <w:szCs w:val="20"/>
              </w:rPr>
              <w:br/>
              <w:t>2.环境保护、节能节水项目取得的第一笔生产经营收入凭证；</w:t>
            </w:r>
            <w:r w:rsidRPr="009B2F0C">
              <w:rPr>
                <w:rFonts w:ascii="宋体" w:hAnsi="宋体" w:cs="宋体" w:hint="eastAsia"/>
                <w:kern w:val="0"/>
                <w:sz w:val="20"/>
                <w:szCs w:val="20"/>
              </w:rPr>
              <w:br/>
              <w:t>3.环境保护、节能节水项目所得单独核算资料，以及合理分摊期间共同费用的核算资料；</w:t>
            </w:r>
            <w:r w:rsidRPr="009B2F0C">
              <w:rPr>
                <w:rFonts w:ascii="宋体" w:hAnsi="宋体" w:cs="宋体" w:hint="eastAsia"/>
                <w:kern w:val="0"/>
                <w:sz w:val="20"/>
                <w:szCs w:val="20"/>
              </w:rPr>
              <w:br/>
              <w:t>4.项目权属变动情况及转让方已享受优惠情况的说明及证明资料（优惠期间项目权属发生变动）</w:t>
            </w:r>
            <w:r>
              <w:rPr>
                <w:rFonts w:ascii="宋体" w:hAnsi="宋体" w:cs="宋体" w:hint="eastAsia"/>
                <w:kern w:val="0"/>
                <w:sz w:val="20"/>
                <w:szCs w:val="20"/>
              </w:rPr>
              <w:t>；</w:t>
            </w:r>
            <w:r w:rsidRPr="009B2F0C">
              <w:rPr>
                <w:rFonts w:ascii="宋体" w:hAnsi="宋体" w:cs="宋体" w:hint="eastAsia"/>
                <w:kern w:val="0"/>
                <w:sz w:val="20"/>
                <w:szCs w:val="20"/>
              </w:rPr>
              <w:br/>
              <w:t>5.省税务机关规定的其他资料。</w:t>
            </w:r>
          </w:p>
        </w:tc>
      </w:tr>
      <w:tr w:rsidR="001A48B5" w:rsidRPr="009B2F0C" w:rsidTr="005C14E5">
        <w:trPr>
          <w:trHeight w:val="8269"/>
          <w:jc w:val="center"/>
        </w:trPr>
        <w:tc>
          <w:tcPr>
            <w:tcW w:w="417" w:type="dxa"/>
            <w:shd w:val="clear" w:color="auto" w:fill="auto"/>
            <w:vAlign w:val="center"/>
          </w:tcPr>
          <w:p w:rsidR="001A48B5" w:rsidRPr="009B2F0C" w:rsidRDefault="001A48B5" w:rsidP="005C14E5">
            <w:pPr>
              <w:widowControl/>
              <w:spacing w:line="240" w:lineRule="exact"/>
              <w:jc w:val="center"/>
              <w:rPr>
                <w:rFonts w:ascii="宋体" w:hAnsi="宋体" w:cs="宋体"/>
                <w:kern w:val="0"/>
                <w:sz w:val="20"/>
                <w:szCs w:val="20"/>
              </w:rPr>
            </w:pPr>
            <w:r w:rsidRPr="009B2F0C">
              <w:rPr>
                <w:rFonts w:ascii="宋体" w:hAnsi="宋体" w:cs="宋体" w:hint="eastAsia"/>
                <w:kern w:val="0"/>
                <w:sz w:val="20"/>
                <w:szCs w:val="20"/>
              </w:rPr>
              <w:lastRenderedPageBreak/>
              <w:t>19</w:t>
            </w:r>
          </w:p>
        </w:tc>
        <w:tc>
          <w:tcPr>
            <w:tcW w:w="1240" w:type="dxa"/>
            <w:shd w:val="clear" w:color="auto" w:fill="auto"/>
            <w:vAlign w:val="center"/>
          </w:tcPr>
          <w:p w:rsidR="001A48B5" w:rsidRPr="009B2F0C" w:rsidRDefault="001A48B5" w:rsidP="005C14E5">
            <w:pPr>
              <w:widowControl/>
              <w:spacing w:line="240" w:lineRule="exact"/>
              <w:rPr>
                <w:rFonts w:ascii="宋体" w:hAnsi="宋体" w:cs="宋体"/>
                <w:kern w:val="0"/>
                <w:sz w:val="20"/>
                <w:szCs w:val="20"/>
              </w:rPr>
            </w:pPr>
            <w:r w:rsidRPr="009B2F0C">
              <w:rPr>
                <w:rFonts w:ascii="宋体" w:hAnsi="宋体" w:cs="宋体" w:hint="eastAsia"/>
                <w:kern w:val="0"/>
                <w:sz w:val="20"/>
                <w:szCs w:val="20"/>
              </w:rPr>
              <w:t>符合条件的技术转让所得减免征收企业所得税</w:t>
            </w:r>
          </w:p>
        </w:tc>
        <w:tc>
          <w:tcPr>
            <w:tcW w:w="2804" w:type="dxa"/>
            <w:shd w:val="clear" w:color="auto" w:fill="auto"/>
            <w:vAlign w:val="center"/>
          </w:tcPr>
          <w:p w:rsidR="001A48B5" w:rsidRPr="009B2F0C" w:rsidRDefault="001A48B5" w:rsidP="005C14E5">
            <w:pPr>
              <w:widowControl/>
              <w:spacing w:line="240" w:lineRule="exact"/>
              <w:rPr>
                <w:rFonts w:ascii="宋体" w:hAnsi="宋体" w:cs="宋体"/>
                <w:kern w:val="0"/>
                <w:sz w:val="20"/>
                <w:szCs w:val="20"/>
              </w:rPr>
            </w:pPr>
            <w:r w:rsidRPr="009B2F0C">
              <w:rPr>
                <w:rFonts w:ascii="宋体" w:hAnsi="宋体" w:cs="宋体" w:hint="eastAsia"/>
                <w:kern w:val="0"/>
                <w:sz w:val="20"/>
                <w:szCs w:val="20"/>
              </w:rPr>
              <w:t>一个纳税年度内，居民企业技术转让所得不超过500万元的部分，免征企业所得税；超过500万元的部分，减半征收企业所得税。</w:t>
            </w:r>
          </w:p>
        </w:tc>
        <w:tc>
          <w:tcPr>
            <w:tcW w:w="4639" w:type="dxa"/>
            <w:shd w:val="clear" w:color="auto" w:fill="auto"/>
            <w:vAlign w:val="center"/>
          </w:tcPr>
          <w:p w:rsidR="001A48B5" w:rsidRPr="009B2F0C" w:rsidRDefault="001A48B5" w:rsidP="005C14E5">
            <w:pPr>
              <w:widowControl/>
              <w:spacing w:line="240" w:lineRule="exact"/>
              <w:rPr>
                <w:rFonts w:ascii="宋体" w:hAnsi="宋体" w:cs="宋体"/>
                <w:kern w:val="0"/>
                <w:sz w:val="20"/>
                <w:szCs w:val="20"/>
              </w:rPr>
            </w:pPr>
            <w:r w:rsidRPr="009B2F0C">
              <w:rPr>
                <w:rFonts w:ascii="宋体" w:hAnsi="宋体" w:cs="宋体" w:hint="eastAsia"/>
                <w:kern w:val="0"/>
                <w:sz w:val="20"/>
                <w:szCs w:val="20"/>
              </w:rPr>
              <w:t>1.《中华人民共和国企业所得税法》第二十七条第四款；</w:t>
            </w:r>
            <w:r w:rsidRPr="009B2F0C">
              <w:rPr>
                <w:rFonts w:ascii="宋体" w:hAnsi="宋体" w:cs="宋体" w:hint="eastAsia"/>
                <w:kern w:val="0"/>
                <w:sz w:val="20"/>
                <w:szCs w:val="20"/>
              </w:rPr>
              <w:br/>
              <w:t>2.《中华人民共和国企业所得税法实施条例》第九十条；</w:t>
            </w:r>
            <w:r w:rsidRPr="009B2F0C">
              <w:rPr>
                <w:rFonts w:ascii="宋体" w:hAnsi="宋体" w:cs="宋体" w:hint="eastAsia"/>
                <w:kern w:val="0"/>
                <w:sz w:val="20"/>
                <w:szCs w:val="20"/>
              </w:rPr>
              <w:br/>
              <w:t>3.《国家税务总局关于技术转让所得减免企业所得税有关问题的通知》（国税函〔2009〕212号）；</w:t>
            </w:r>
            <w:r w:rsidRPr="009B2F0C">
              <w:rPr>
                <w:rFonts w:ascii="宋体" w:hAnsi="宋体" w:cs="宋体" w:hint="eastAsia"/>
                <w:kern w:val="0"/>
                <w:sz w:val="20"/>
                <w:szCs w:val="20"/>
              </w:rPr>
              <w:br/>
              <w:t>4.《财政部 国家税务总局关于居民企业技术转让有关企业所得税政策问题的通知》（财税〔2010〕111号）；</w:t>
            </w:r>
            <w:r w:rsidRPr="009B2F0C">
              <w:rPr>
                <w:rFonts w:ascii="宋体" w:hAnsi="宋体" w:cs="宋体" w:hint="eastAsia"/>
                <w:kern w:val="0"/>
                <w:sz w:val="20"/>
                <w:szCs w:val="20"/>
              </w:rPr>
              <w:br/>
              <w:t>5.《国家税务总局关于技术转让所得减免企业所得税有关问题的公告》（国家税务总局公告2013年第62号）；</w:t>
            </w:r>
            <w:r w:rsidRPr="009B2F0C">
              <w:rPr>
                <w:rFonts w:ascii="宋体" w:hAnsi="宋体" w:cs="宋体" w:hint="eastAsia"/>
                <w:kern w:val="0"/>
                <w:sz w:val="20"/>
                <w:szCs w:val="20"/>
              </w:rPr>
              <w:br/>
              <w:t>6.《财政部 国家税务总局关于将国家自主创业示范区有关税收试点政策推广到全国范围实施的通知》（财税〔2015〕116号）。</w:t>
            </w:r>
          </w:p>
        </w:tc>
        <w:tc>
          <w:tcPr>
            <w:tcW w:w="1409" w:type="dxa"/>
            <w:shd w:val="clear" w:color="auto" w:fill="auto"/>
            <w:vAlign w:val="center"/>
          </w:tcPr>
          <w:p w:rsidR="001A48B5" w:rsidRPr="009B2F0C" w:rsidRDefault="001A48B5" w:rsidP="005C14E5">
            <w:pPr>
              <w:widowControl/>
              <w:spacing w:line="240" w:lineRule="exact"/>
              <w:rPr>
                <w:rFonts w:ascii="宋体" w:hAnsi="宋体" w:cs="宋体"/>
                <w:kern w:val="0"/>
                <w:sz w:val="20"/>
                <w:szCs w:val="20"/>
              </w:rPr>
            </w:pPr>
            <w:r w:rsidRPr="009B2F0C">
              <w:rPr>
                <w:rFonts w:ascii="宋体" w:hAnsi="宋体" w:cs="宋体" w:hint="eastAsia"/>
                <w:kern w:val="0"/>
                <w:sz w:val="20"/>
                <w:szCs w:val="20"/>
              </w:rPr>
              <w:t>1.企业所得税优惠事项备案表；</w:t>
            </w:r>
            <w:r w:rsidRPr="009B2F0C">
              <w:rPr>
                <w:rFonts w:ascii="宋体" w:hAnsi="宋体" w:cs="宋体" w:hint="eastAsia"/>
                <w:kern w:val="0"/>
                <w:sz w:val="20"/>
                <w:szCs w:val="20"/>
              </w:rPr>
              <w:br/>
              <w:t>2.所转让技术产权证明。</w:t>
            </w:r>
          </w:p>
        </w:tc>
        <w:tc>
          <w:tcPr>
            <w:tcW w:w="1276" w:type="dxa"/>
            <w:shd w:val="clear" w:color="auto" w:fill="auto"/>
            <w:vAlign w:val="center"/>
          </w:tcPr>
          <w:p w:rsidR="001A48B5" w:rsidRPr="009B2F0C" w:rsidRDefault="001A48B5" w:rsidP="005C14E5">
            <w:pPr>
              <w:widowControl/>
              <w:spacing w:line="240" w:lineRule="exact"/>
              <w:jc w:val="center"/>
              <w:rPr>
                <w:rFonts w:ascii="宋体" w:hAnsi="宋体" w:cs="宋体"/>
                <w:kern w:val="0"/>
                <w:sz w:val="20"/>
                <w:szCs w:val="20"/>
              </w:rPr>
            </w:pPr>
            <w:r w:rsidRPr="009B2F0C">
              <w:rPr>
                <w:rFonts w:ascii="宋体" w:hAnsi="宋体" w:cs="宋体" w:hint="eastAsia"/>
                <w:kern w:val="0"/>
                <w:sz w:val="20"/>
                <w:szCs w:val="20"/>
              </w:rPr>
              <w:t>预缴享受</w:t>
            </w:r>
            <w:r w:rsidRPr="009B2F0C">
              <w:rPr>
                <w:rFonts w:ascii="宋体" w:hAnsi="宋体" w:cs="宋体" w:hint="eastAsia"/>
                <w:kern w:val="0"/>
                <w:sz w:val="20"/>
                <w:szCs w:val="20"/>
              </w:rPr>
              <w:br/>
              <w:t>年度备案</w:t>
            </w:r>
          </w:p>
        </w:tc>
        <w:tc>
          <w:tcPr>
            <w:tcW w:w="3207" w:type="dxa"/>
            <w:shd w:val="clear" w:color="auto" w:fill="auto"/>
            <w:vAlign w:val="center"/>
          </w:tcPr>
          <w:p w:rsidR="001A48B5" w:rsidRPr="009B2F0C" w:rsidRDefault="001A48B5" w:rsidP="005C14E5">
            <w:pPr>
              <w:widowControl/>
              <w:spacing w:line="240" w:lineRule="exact"/>
              <w:rPr>
                <w:rFonts w:ascii="宋体" w:hAnsi="宋体" w:cs="宋体"/>
                <w:kern w:val="0"/>
                <w:sz w:val="20"/>
                <w:szCs w:val="20"/>
              </w:rPr>
            </w:pPr>
            <w:r w:rsidRPr="009B2F0C">
              <w:rPr>
                <w:rFonts w:ascii="宋体" w:hAnsi="宋体" w:cs="宋体" w:hint="eastAsia"/>
                <w:kern w:val="0"/>
                <w:sz w:val="20"/>
                <w:szCs w:val="20"/>
              </w:rPr>
              <w:t>1.所转让的技术产权证明；</w:t>
            </w:r>
            <w:r w:rsidRPr="009B2F0C">
              <w:rPr>
                <w:rFonts w:ascii="宋体" w:hAnsi="宋体" w:cs="宋体" w:hint="eastAsia"/>
                <w:kern w:val="0"/>
                <w:sz w:val="20"/>
                <w:szCs w:val="20"/>
              </w:rPr>
              <w:br/>
              <w:t>2.企业发生境内技术转让：</w:t>
            </w:r>
            <w:r w:rsidRPr="009B2F0C">
              <w:rPr>
                <w:rFonts w:ascii="宋体" w:hAnsi="宋体" w:cs="宋体" w:hint="eastAsia"/>
                <w:kern w:val="0"/>
                <w:sz w:val="20"/>
                <w:szCs w:val="20"/>
              </w:rPr>
              <w:br/>
              <w:t xml:space="preserve">　　（1）技术转让合同（副本）；</w:t>
            </w:r>
            <w:r w:rsidRPr="009B2F0C">
              <w:rPr>
                <w:rFonts w:ascii="宋体" w:hAnsi="宋体" w:cs="宋体" w:hint="eastAsia"/>
                <w:kern w:val="0"/>
                <w:sz w:val="20"/>
                <w:szCs w:val="20"/>
              </w:rPr>
              <w:br/>
              <w:t xml:space="preserve">　　（2）省级以上科技部门出具的技术合同登记证明；</w:t>
            </w:r>
            <w:r w:rsidRPr="009B2F0C">
              <w:rPr>
                <w:rFonts w:ascii="宋体" w:hAnsi="宋体" w:cs="宋体" w:hint="eastAsia"/>
                <w:kern w:val="0"/>
                <w:sz w:val="20"/>
                <w:szCs w:val="20"/>
              </w:rPr>
              <w:br/>
              <w:t xml:space="preserve">　　（3）技术转让所得归集、分摊、计算的相关资料；</w:t>
            </w:r>
            <w:r w:rsidRPr="009B2F0C">
              <w:rPr>
                <w:rFonts w:ascii="宋体" w:hAnsi="宋体" w:cs="宋体" w:hint="eastAsia"/>
                <w:kern w:val="0"/>
                <w:sz w:val="20"/>
                <w:szCs w:val="20"/>
              </w:rPr>
              <w:br/>
              <w:t xml:space="preserve">　　（4）实际缴纳相关税费的证明资料。</w:t>
            </w:r>
            <w:r w:rsidRPr="009B2F0C">
              <w:rPr>
                <w:rFonts w:ascii="宋体" w:hAnsi="宋体" w:cs="宋体" w:hint="eastAsia"/>
                <w:kern w:val="0"/>
                <w:sz w:val="20"/>
                <w:szCs w:val="20"/>
              </w:rPr>
              <w:br/>
              <w:t>3.企业向境外转让技术：</w:t>
            </w:r>
            <w:r w:rsidRPr="009B2F0C">
              <w:rPr>
                <w:rFonts w:ascii="宋体" w:hAnsi="宋体" w:cs="宋体" w:hint="eastAsia"/>
                <w:kern w:val="0"/>
                <w:sz w:val="20"/>
                <w:szCs w:val="20"/>
              </w:rPr>
              <w:br/>
              <w:t xml:space="preserve">　　（1）技术出口合同（副本）；</w:t>
            </w:r>
            <w:r w:rsidRPr="009B2F0C">
              <w:rPr>
                <w:rFonts w:ascii="宋体" w:hAnsi="宋体" w:cs="宋体" w:hint="eastAsia"/>
                <w:kern w:val="0"/>
                <w:sz w:val="20"/>
                <w:szCs w:val="20"/>
              </w:rPr>
              <w:br/>
              <w:t xml:space="preserve">　　（2）省级以上商务部门出具的技术出口合同登记证书或技术出口许可证；</w:t>
            </w:r>
            <w:r w:rsidRPr="009B2F0C">
              <w:rPr>
                <w:rFonts w:ascii="宋体" w:hAnsi="宋体" w:cs="宋体" w:hint="eastAsia"/>
                <w:kern w:val="0"/>
                <w:sz w:val="20"/>
                <w:szCs w:val="20"/>
              </w:rPr>
              <w:br/>
              <w:t xml:space="preserve">　　（3）技术出口合同数据表；</w:t>
            </w:r>
            <w:r w:rsidRPr="009B2F0C">
              <w:rPr>
                <w:rFonts w:ascii="宋体" w:hAnsi="宋体" w:cs="宋体" w:hint="eastAsia"/>
                <w:kern w:val="0"/>
                <w:sz w:val="20"/>
                <w:szCs w:val="20"/>
              </w:rPr>
              <w:br/>
              <w:t xml:space="preserve">　　（4）技术转让所得归集、分摊、计算的相关资料；</w:t>
            </w:r>
            <w:r w:rsidRPr="009B2F0C">
              <w:rPr>
                <w:rFonts w:ascii="宋体" w:hAnsi="宋体" w:cs="宋体" w:hint="eastAsia"/>
                <w:kern w:val="0"/>
                <w:sz w:val="20"/>
                <w:szCs w:val="20"/>
              </w:rPr>
              <w:br/>
              <w:t xml:space="preserve">　　（5）实际缴纳相关税费的证明资料；</w:t>
            </w:r>
            <w:r w:rsidRPr="009B2F0C">
              <w:rPr>
                <w:rFonts w:ascii="宋体" w:hAnsi="宋体" w:cs="宋体" w:hint="eastAsia"/>
                <w:kern w:val="0"/>
                <w:sz w:val="20"/>
                <w:szCs w:val="20"/>
              </w:rPr>
              <w:br/>
              <w:t xml:space="preserve">　　（6）有关部门按照商务部、科技部发布的《中国禁止出口限制出口技术目录》出具的审查意见。</w:t>
            </w:r>
            <w:r w:rsidRPr="009B2F0C">
              <w:rPr>
                <w:rFonts w:ascii="宋体" w:hAnsi="宋体" w:cs="宋体" w:hint="eastAsia"/>
                <w:kern w:val="0"/>
                <w:sz w:val="20"/>
                <w:szCs w:val="20"/>
              </w:rPr>
              <w:br/>
              <w:t>4.转让技术所有权的，其成本费用情况；转让使用权的，其无形资产摊销费用情况；</w:t>
            </w:r>
            <w:r w:rsidRPr="009B2F0C">
              <w:rPr>
                <w:rFonts w:ascii="宋体" w:hAnsi="宋体" w:cs="宋体" w:hint="eastAsia"/>
                <w:kern w:val="0"/>
                <w:sz w:val="20"/>
                <w:szCs w:val="20"/>
              </w:rPr>
              <w:br/>
              <w:t>5.技术转让年度，转让双方股权关联情况。</w:t>
            </w:r>
          </w:p>
        </w:tc>
      </w:tr>
      <w:tr w:rsidR="001A48B5" w:rsidRPr="009B2F0C" w:rsidTr="005C14E5">
        <w:trPr>
          <w:trHeight w:val="4005"/>
          <w:jc w:val="center"/>
        </w:trPr>
        <w:tc>
          <w:tcPr>
            <w:tcW w:w="417" w:type="dxa"/>
            <w:shd w:val="clear" w:color="auto" w:fill="auto"/>
            <w:vAlign w:val="center"/>
          </w:tcPr>
          <w:p w:rsidR="001A48B5" w:rsidRPr="009B2F0C" w:rsidRDefault="001A48B5" w:rsidP="005C14E5">
            <w:pPr>
              <w:widowControl/>
              <w:spacing w:line="240" w:lineRule="exact"/>
              <w:jc w:val="center"/>
              <w:rPr>
                <w:rFonts w:ascii="宋体" w:hAnsi="宋体" w:cs="宋体"/>
                <w:kern w:val="0"/>
                <w:sz w:val="20"/>
                <w:szCs w:val="20"/>
              </w:rPr>
            </w:pPr>
            <w:r w:rsidRPr="009B2F0C">
              <w:rPr>
                <w:rFonts w:ascii="宋体" w:hAnsi="宋体" w:cs="宋体" w:hint="eastAsia"/>
                <w:kern w:val="0"/>
                <w:sz w:val="20"/>
                <w:szCs w:val="20"/>
              </w:rPr>
              <w:t>20</w:t>
            </w:r>
          </w:p>
        </w:tc>
        <w:tc>
          <w:tcPr>
            <w:tcW w:w="1240" w:type="dxa"/>
            <w:shd w:val="clear" w:color="auto" w:fill="auto"/>
            <w:vAlign w:val="center"/>
          </w:tcPr>
          <w:p w:rsidR="001A48B5" w:rsidRPr="009B2F0C" w:rsidRDefault="001A48B5" w:rsidP="005C14E5">
            <w:pPr>
              <w:widowControl/>
              <w:spacing w:line="240" w:lineRule="exact"/>
              <w:rPr>
                <w:rFonts w:ascii="宋体" w:hAnsi="宋体" w:cs="宋体"/>
                <w:kern w:val="0"/>
                <w:sz w:val="20"/>
                <w:szCs w:val="20"/>
              </w:rPr>
            </w:pPr>
            <w:r w:rsidRPr="009B2F0C">
              <w:rPr>
                <w:rFonts w:ascii="宋体" w:hAnsi="宋体" w:cs="宋体" w:hint="eastAsia"/>
                <w:kern w:val="0"/>
                <w:sz w:val="20"/>
                <w:szCs w:val="20"/>
              </w:rPr>
              <w:t>实施清洁发展机制项目的所得定期减免企业所得税</w:t>
            </w:r>
          </w:p>
        </w:tc>
        <w:tc>
          <w:tcPr>
            <w:tcW w:w="2804" w:type="dxa"/>
            <w:shd w:val="clear" w:color="auto" w:fill="auto"/>
            <w:vAlign w:val="center"/>
          </w:tcPr>
          <w:p w:rsidR="001A48B5" w:rsidRPr="009B2F0C" w:rsidRDefault="001A48B5" w:rsidP="005C14E5">
            <w:pPr>
              <w:widowControl/>
              <w:spacing w:line="240" w:lineRule="exact"/>
              <w:rPr>
                <w:rFonts w:ascii="宋体" w:hAnsi="宋体" w:cs="宋体"/>
                <w:kern w:val="0"/>
                <w:sz w:val="20"/>
                <w:szCs w:val="20"/>
              </w:rPr>
            </w:pPr>
            <w:r w:rsidRPr="009B2F0C">
              <w:rPr>
                <w:rFonts w:ascii="宋体" w:hAnsi="宋体" w:cs="宋体" w:hint="eastAsia"/>
                <w:kern w:val="0"/>
                <w:sz w:val="20"/>
                <w:szCs w:val="20"/>
              </w:rPr>
              <w:t>清洁发展机制项目(以下简称CDM项目)实施企业将温室气体减排量转让收入的65%上缴给国家的HFC和PFC类CDM项目，以及将温室气体减排量转让收入的30%上缴给国家的N2O类CDM项目，其实施该类CDM项目的所得，自项目取得第一笔减排量转让收入所属纳税年度起，第一年至第三年免征企业所得税，第四年至第六年减半征收企业所得税。（定期减免税）</w:t>
            </w:r>
          </w:p>
        </w:tc>
        <w:tc>
          <w:tcPr>
            <w:tcW w:w="4639" w:type="dxa"/>
            <w:shd w:val="clear" w:color="auto" w:fill="auto"/>
            <w:vAlign w:val="center"/>
          </w:tcPr>
          <w:p w:rsidR="001A48B5" w:rsidRPr="009B2F0C" w:rsidRDefault="001A48B5" w:rsidP="005C14E5">
            <w:pPr>
              <w:widowControl/>
              <w:spacing w:line="240" w:lineRule="exact"/>
              <w:rPr>
                <w:rFonts w:ascii="宋体" w:hAnsi="宋体" w:cs="宋体"/>
                <w:kern w:val="0"/>
                <w:sz w:val="20"/>
                <w:szCs w:val="20"/>
              </w:rPr>
            </w:pPr>
            <w:r w:rsidRPr="009B2F0C">
              <w:rPr>
                <w:rFonts w:ascii="宋体" w:hAnsi="宋体" w:cs="宋体" w:hint="eastAsia"/>
                <w:kern w:val="0"/>
                <w:sz w:val="20"/>
                <w:szCs w:val="20"/>
              </w:rPr>
              <w:t>《财政部 国家税务总局关于中国清洁发展机制基金及清洁发展机制项目实施企业有关企业所得税政策问题的通知》（财税〔2009〕30号）第二条第二款。</w:t>
            </w:r>
          </w:p>
        </w:tc>
        <w:tc>
          <w:tcPr>
            <w:tcW w:w="1409" w:type="dxa"/>
            <w:shd w:val="clear" w:color="auto" w:fill="auto"/>
            <w:vAlign w:val="center"/>
          </w:tcPr>
          <w:p w:rsidR="001A48B5" w:rsidRPr="009B2F0C" w:rsidRDefault="001A48B5" w:rsidP="005C14E5">
            <w:pPr>
              <w:widowControl/>
              <w:spacing w:line="240" w:lineRule="exact"/>
              <w:rPr>
                <w:rFonts w:ascii="宋体" w:hAnsi="宋体" w:cs="宋体"/>
                <w:kern w:val="0"/>
                <w:sz w:val="20"/>
                <w:szCs w:val="20"/>
              </w:rPr>
            </w:pPr>
            <w:r w:rsidRPr="009B2F0C">
              <w:rPr>
                <w:rFonts w:ascii="宋体" w:hAnsi="宋体" w:cs="宋体" w:hint="eastAsia"/>
                <w:kern w:val="0"/>
                <w:sz w:val="20"/>
                <w:szCs w:val="20"/>
              </w:rPr>
              <w:t>1.企业所得税优惠事项备案表；</w:t>
            </w:r>
            <w:r w:rsidRPr="009B2F0C">
              <w:rPr>
                <w:rFonts w:ascii="宋体" w:hAnsi="宋体" w:cs="宋体" w:hint="eastAsia"/>
                <w:kern w:val="0"/>
                <w:sz w:val="20"/>
                <w:szCs w:val="20"/>
              </w:rPr>
              <w:br/>
              <w:t>2.清洁发展机制项目立项有关文件。</w:t>
            </w:r>
          </w:p>
        </w:tc>
        <w:tc>
          <w:tcPr>
            <w:tcW w:w="1276" w:type="dxa"/>
            <w:shd w:val="clear" w:color="auto" w:fill="auto"/>
            <w:vAlign w:val="center"/>
          </w:tcPr>
          <w:p w:rsidR="001A48B5" w:rsidRPr="009B2F0C" w:rsidRDefault="001A48B5" w:rsidP="005C14E5">
            <w:pPr>
              <w:widowControl/>
              <w:spacing w:line="240" w:lineRule="exact"/>
              <w:jc w:val="center"/>
              <w:rPr>
                <w:rFonts w:ascii="宋体" w:hAnsi="宋体" w:cs="宋体"/>
                <w:kern w:val="0"/>
                <w:sz w:val="20"/>
                <w:szCs w:val="20"/>
              </w:rPr>
            </w:pPr>
            <w:r w:rsidRPr="009B2F0C">
              <w:rPr>
                <w:rFonts w:ascii="宋体" w:hAnsi="宋体" w:cs="宋体" w:hint="eastAsia"/>
                <w:kern w:val="0"/>
                <w:sz w:val="20"/>
                <w:szCs w:val="20"/>
              </w:rPr>
              <w:t>预缴享受</w:t>
            </w:r>
            <w:r w:rsidRPr="009B2F0C">
              <w:rPr>
                <w:rFonts w:ascii="宋体" w:hAnsi="宋体" w:cs="宋体" w:hint="eastAsia"/>
                <w:kern w:val="0"/>
                <w:sz w:val="20"/>
                <w:szCs w:val="20"/>
              </w:rPr>
              <w:br/>
              <w:t>年度备案</w:t>
            </w:r>
          </w:p>
        </w:tc>
        <w:tc>
          <w:tcPr>
            <w:tcW w:w="3207" w:type="dxa"/>
            <w:shd w:val="clear" w:color="auto" w:fill="auto"/>
            <w:vAlign w:val="center"/>
          </w:tcPr>
          <w:p w:rsidR="001A48B5" w:rsidRPr="009B2F0C" w:rsidRDefault="001A48B5" w:rsidP="005C14E5">
            <w:pPr>
              <w:widowControl/>
              <w:spacing w:line="240" w:lineRule="exact"/>
              <w:rPr>
                <w:rFonts w:ascii="宋体" w:hAnsi="宋体" w:cs="宋体"/>
                <w:kern w:val="0"/>
                <w:sz w:val="20"/>
                <w:szCs w:val="20"/>
              </w:rPr>
            </w:pPr>
            <w:r w:rsidRPr="009B2F0C">
              <w:rPr>
                <w:rFonts w:ascii="宋体" w:hAnsi="宋体" w:cs="宋体" w:hint="eastAsia"/>
                <w:kern w:val="0"/>
                <w:sz w:val="20"/>
                <w:szCs w:val="20"/>
              </w:rPr>
              <w:t>1.清洁发展机制项目立项有关文件；</w:t>
            </w:r>
            <w:r w:rsidRPr="009B2F0C">
              <w:rPr>
                <w:rFonts w:ascii="宋体" w:hAnsi="宋体" w:cs="宋体" w:hint="eastAsia"/>
                <w:kern w:val="0"/>
                <w:sz w:val="20"/>
                <w:szCs w:val="20"/>
              </w:rPr>
              <w:br/>
              <w:t>2.企业将温室气体减排量转让的HFC和PFC类CDM项目，及将温室气体减排量转让的N20类CDM项目的证明材料；</w:t>
            </w:r>
            <w:r w:rsidRPr="009B2F0C">
              <w:rPr>
                <w:rFonts w:ascii="宋体" w:hAnsi="宋体" w:cs="宋体" w:hint="eastAsia"/>
                <w:kern w:val="0"/>
                <w:sz w:val="20"/>
                <w:szCs w:val="20"/>
              </w:rPr>
              <w:br/>
              <w:t>3.将温室气体减排量转让收入上缴给国家的证明资料；</w:t>
            </w:r>
            <w:r w:rsidRPr="009B2F0C">
              <w:rPr>
                <w:rFonts w:ascii="宋体" w:hAnsi="宋体" w:cs="宋体" w:hint="eastAsia"/>
                <w:kern w:val="0"/>
                <w:sz w:val="20"/>
                <w:szCs w:val="20"/>
              </w:rPr>
              <w:br/>
              <w:t>4.清洁发展机制项目第一笔减排量转让收入凭证；</w:t>
            </w:r>
            <w:r w:rsidRPr="009B2F0C">
              <w:rPr>
                <w:rFonts w:ascii="宋体" w:hAnsi="宋体" w:cs="宋体" w:hint="eastAsia"/>
                <w:kern w:val="0"/>
                <w:sz w:val="20"/>
                <w:szCs w:val="20"/>
              </w:rPr>
              <w:br/>
              <w:t>5.清洁发展机制项目所得单独核算资料，以及合理分摊期间共同费用的核算资料。</w:t>
            </w:r>
          </w:p>
        </w:tc>
      </w:tr>
      <w:tr w:rsidR="001A48B5" w:rsidRPr="009B2F0C" w:rsidTr="005C14E5">
        <w:trPr>
          <w:trHeight w:val="3600"/>
          <w:jc w:val="center"/>
        </w:trPr>
        <w:tc>
          <w:tcPr>
            <w:tcW w:w="417" w:type="dxa"/>
            <w:shd w:val="clear" w:color="auto" w:fill="auto"/>
            <w:vAlign w:val="center"/>
          </w:tcPr>
          <w:p w:rsidR="001A48B5" w:rsidRPr="009B2F0C" w:rsidRDefault="001A48B5" w:rsidP="005C14E5">
            <w:pPr>
              <w:widowControl/>
              <w:spacing w:line="240" w:lineRule="exact"/>
              <w:jc w:val="center"/>
              <w:rPr>
                <w:rFonts w:ascii="宋体" w:hAnsi="宋体" w:cs="宋体"/>
                <w:kern w:val="0"/>
                <w:sz w:val="20"/>
                <w:szCs w:val="20"/>
              </w:rPr>
            </w:pPr>
            <w:r w:rsidRPr="009B2F0C">
              <w:rPr>
                <w:rFonts w:ascii="宋体" w:hAnsi="宋体" w:cs="宋体" w:hint="eastAsia"/>
                <w:kern w:val="0"/>
                <w:sz w:val="20"/>
                <w:szCs w:val="20"/>
              </w:rPr>
              <w:lastRenderedPageBreak/>
              <w:t>21</w:t>
            </w:r>
          </w:p>
        </w:tc>
        <w:tc>
          <w:tcPr>
            <w:tcW w:w="1240" w:type="dxa"/>
            <w:shd w:val="clear" w:color="auto" w:fill="auto"/>
            <w:vAlign w:val="center"/>
          </w:tcPr>
          <w:p w:rsidR="001A48B5" w:rsidRPr="009B2F0C" w:rsidRDefault="001A48B5" w:rsidP="005C14E5">
            <w:pPr>
              <w:widowControl/>
              <w:spacing w:line="240" w:lineRule="exact"/>
              <w:rPr>
                <w:rFonts w:ascii="宋体" w:hAnsi="宋体" w:cs="宋体"/>
                <w:kern w:val="0"/>
                <w:sz w:val="20"/>
                <w:szCs w:val="20"/>
              </w:rPr>
            </w:pPr>
            <w:r w:rsidRPr="009B2F0C">
              <w:rPr>
                <w:rFonts w:ascii="宋体" w:hAnsi="宋体" w:cs="宋体" w:hint="eastAsia"/>
                <w:kern w:val="0"/>
                <w:sz w:val="20"/>
                <w:szCs w:val="20"/>
              </w:rPr>
              <w:t>符合条件的节能服务公司实施合同能源管理项目的所得定期减免企业所得税</w:t>
            </w:r>
          </w:p>
        </w:tc>
        <w:tc>
          <w:tcPr>
            <w:tcW w:w="2804" w:type="dxa"/>
            <w:shd w:val="clear" w:color="auto" w:fill="auto"/>
            <w:vAlign w:val="center"/>
          </w:tcPr>
          <w:p w:rsidR="001A48B5" w:rsidRPr="009B2F0C" w:rsidRDefault="001A48B5" w:rsidP="005C14E5">
            <w:pPr>
              <w:widowControl/>
              <w:spacing w:line="240" w:lineRule="exact"/>
              <w:rPr>
                <w:rFonts w:ascii="宋体" w:hAnsi="宋体" w:cs="宋体"/>
                <w:kern w:val="0"/>
                <w:sz w:val="20"/>
                <w:szCs w:val="20"/>
              </w:rPr>
            </w:pPr>
            <w:r w:rsidRPr="009B2F0C">
              <w:rPr>
                <w:rFonts w:ascii="宋体" w:hAnsi="宋体" w:cs="宋体" w:hint="eastAsia"/>
                <w:kern w:val="0"/>
                <w:sz w:val="20"/>
                <w:szCs w:val="20"/>
              </w:rPr>
              <w:t>对符合条件的节能服务公司实施合同能源管理项目，符合企业所得税税法有关规定的，自项目取得第一笔生产经营收入所属纳税年度起，第一年至第三年免征企业所得税，第四年至第六年按照25%的法定税率减半征收企业所得税。（定期减免税）</w:t>
            </w:r>
          </w:p>
        </w:tc>
        <w:tc>
          <w:tcPr>
            <w:tcW w:w="4639" w:type="dxa"/>
            <w:shd w:val="clear" w:color="auto" w:fill="auto"/>
            <w:vAlign w:val="center"/>
          </w:tcPr>
          <w:p w:rsidR="001A48B5" w:rsidRPr="009B2F0C" w:rsidRDefault="001A48B5" w:rsidP="005C14E5">
            <w:pPr>
              <w:widowControl/>
              <w:spacing w:line="240" w:lineRule="exact"/>
              <w:rPr>
                <w:rFonts w:ascii="宋体" w:hAnsi="宋体" w:cs="宋体"/>
                <w:kern w:val="0"/>
                <w:sz w:val="20"/>
                <w:szCs w:val="20"/>
              </w:rPr>
            </w:pPr>
            <w:r w:rsidRPr="009B2F0C">
              <w:rPr>
                <w:rFonts w:ascii="宋体" w:hAnsi="宋体" w:cs="宋体" w:hint="eastAsia"/>
                <w:kern w:val="0"/>
                <w:sz w:val="20"/>
                <w:szCs w:val="20"/>
              </w:rPr>
              <w:t>1.《财政部 国家税务总局关于促进节能服务产业发展增值税营业税和企业所得税政策问题的通知》（财税〔2010〕110号）第二条；</w:t>
            </w:r>
            <w:r w:rsidRPr="009B2F0C">
              <w:rPr>
                <w:rFonts w:ascii="宋体" w:hAnsi="宋体" w:cs="宋体" w:hint="eastAsia"/>
                <w:kern w:val="0"/>
                <w:sz w:val="20"/>
                <w:szCs w:val="20"/>
              </w:rPr>
              <w:br/>
              <w:t>2.《国家税务总局 国家发展改革委关于落实节能服务企业合同能源管理项目企业所得税优惠政策有关征收管理问题的公告》（国家税务总局 国家发展改革委公告2013年第77号）。</w:t>
            </w:r>
          </w:p>
        </w:tc>
        <w:tc>
          <w:tcPr>
            <w:tcW w:w="1409" w:type="dxa"/>
            <w:shd w:val="clear" w:color="auto" w:fill="auto"/>
            <w:vAlign w:val="center"/>
          </w:tcPr>
          <w:p w:rsidR="001A48B5" w:rsidRPr="009B2F0C" w:rsidRDefault="001A48B5" w:rsidP="005C14E5">
            <w:pPr>
              <w:widowControl/>
              <w:spacing w:line="240" w:lineRule="exact"/>
              <w:rPr>
                <w:rFonts w:ascii="宋体" w:hAnsi="宋体" w:cs="宋体"/>
                <w:kern w:val="0"/>
                <w:sz w:val="20"/>
                <w:szCs w:val="20"/>
              </w:rPr>
            </w:pPr>
            <w:r w:rsidRPr="009B2F0C">
              <w:rPr>
                <w:rFonts w:ascii="宋体" w:hAnsi="宋体" w:cs="宋体" w:hint="eastAsia"/>
                <w:kern w:val="0"/>
                <w:sz w:val="20"/>
                <w:szCs w:val="20"/>
              </w:rPr>
              <w:t>1.企业所得税优惠事项备案表；</w:t>
            </w:r>
            <w:r w:rsidRPr="009B2F0C">
              <w:rPr>
                <w:rFonts w:ascii="宋体" w:hAnsi="宋体" w:cs="宋体" w:hint="eastAsia"/>
                <w:kern w:val="0"/>
                <w:sz w:val="20"/>
                <w:szCs w:val="20"/>
              </w:rPr>
              <w:br/>
              <w:t>2.国家发展改革委、财政部公布的第三方机构出具的合同能源管理项目情况确认表，或者政府节能主管部门出具的合同能源管理项目确认意见。</w:t>
            </w:r>
          </w:p>
        </w:tc>
        <w:tc>
          <w:tcPr>
            <w:tcW w:w="1276" w:type="dxa"/>
            <w:shd w:val="clear" w:color="auto" w:fill="auto"/>
            <w:vAlign w:val="center"/>
          </w:tcPr>
          <w:p w:rsidR="001A48B5" w:rsidRPr="009B2F0C" w:rsidRDefault="001A48B5" w:rsidP="005C14E5">
            <w:pPr>
              <w:widowControl/>
              <w:spacing w:line="240" w:lineRule="exact"/>
              <w:jc w:val="center"/>
              <w:rPr>
                <w:rFonts w:ascii="宋体" w:hAnsi="宋体" w:cs="宋体"/>
                <w:kern w:val="0"/>
                <w:sz w:val="20"/>
                <w:szCs w:val="20"/>
              </w:rPr>
            </w:pPr>
            <w:r w:rsidRPr="009B2F0C">
              <w:rPr>
                <w:rFonts w:ascii="宋体" w:hAnsi="宋体" w:cs="宋体" w:hint="eastAsia"/>
                <w:kern w:val="0"/>
                <w:sz w:val="20"/>
                <w:szCs w:val="20"/>
              </w:rPr>
              <w:t>预缴享受</w:t>
            </w:r>
            <w:r w:rsidRPr="009B2F0C">
              <w:rPr>
                <w:rFonts w:ascii="宋体" w:hAnsi="宋体" w:cs="宋体" w:hint="eastAsia"/>
                <w:kern w:val="0"/>
                <w:sz w:val="20"/>
                <w:szCs w:val="20"/>
              </w:rPr>
              <w:br/>
              <w:t>年度备案</w:t>
            </w:r>
          </w:p>
        </w:tc>
        <w:tc>
          <w:tcPr>
            <w:tcW w:w="3207" w:type="dxa"/>
            <w:shd w:val="clear" w:color="auto" w:fill="auto"/>
            <w:vAlign w:val="center"/>
          </w:tcPr>
          <w:p w:rsidR="001A48B5" w:rsidRPr="009B2F0C" w:rsidRDefault="001A48B5" w:rsidP="005C14E5">
            <w:pPr>
              <w:widowControl/>
              <w:spacing w:line="240" w:lineRule="exact"/>
              <w:rPr>
                <w:rFonts w:ascii="宋体" w:hAnsi="宋体" w:cs="宋体"/>
                <w:kern w:val="0"/>
                <w:sz w:val="20"/>
                <w:szCs w:val="20"/>
              </w:rPr>
            </w:pPr>
            <w:r w:rsidRPr="009B2F0C">
              <w:rPr>
                <w:rFonts w:ascii="宋体" w:hAnsi="宋体" w:cs="宋体" w:hint="eastAsia"/>
                <w:kern w:val="0"/>
                <w:sz w:val="20"/>
                <w:szCs w:val="20"/>
              </w:rPr>
              <w:t xml:space="preserve">1.能源管理合同； </w:t>
            </w:r>
            <w:r w:rsidRPr="009B2F0C">
              <w:rPr>
                <w:rFonts w:ascii="宋体" w:hAnsi="宋体" w:cs="宋体" w:hint="eastAsia"/>
                <w:kern w:val="0"/>
                <w:sz w:val="20"/>
                <w:szCs w:val="20"/>
              </w:rPr>
              <w:br/>
              <w:t>2.国家发展改革委、财政部公布的第三方机构出具的合同能源管理项目情况确认表，或者政府节能主管部门出具的合同能源管理项目确认意见；</w:t>
            </w:r>
            <w:r w:rsidRPr="009B2F0C">
              <w:rPr>
                <w:rFonts w:ascii="宋体" w:hAnsi="宋体" w:cs="宋体" w:hint="eastAsia"/>
                <w:kern w:val="0"/>
                <w:sz w:val="20"/>
                <w:szCs w:val="20"/>
              </w:rPr>
              <w:br/>
              <w:t>3.项目转让合同、项目原享受优惠的备案文件（项目发生转让的，受让节能服务企业）；</w:t>
            </w:r>
            <w:r w:rsidRPr="009B2F0C">
              <w:rPr>
                <w:rFonts w:ascii="宋体" w:hAnsi="宋体" w:cs="宋体" w:hint="eastAsia"/>
                <w:kern w:val="0"/>
                <w:sz w:val="20"/>
                <w:szCs w:val="20"/>
              </w:rPr>
              <w:br/>
              <w:t>4.项目第一笔收入的发票及作收入处理的会计凭证；</w:t>
            </w:r>
            <w:r w:rsidRPr="009B2F0C">
              <w:rPr>
                <w:rFonts w:ascii="宋体" w:hAnsi="宋体" w:cs="宋体" w:hint="eastAsia"/>
                <w:kern w:val="0"/>
                <w:sz w:val="20"/>
                <w:szCs w:val="20"/>
              </w:rPr>
              <w:br/>
              <w:t>5.合同能源管理项目应纳税所得额计算表；</w:t>
            </w:r>
            <w:r w:rsidRPr="009B2F0C">
              <w:rPr>
                <w:rFonts w:ascii="宋体" w:hAnsi="宋体" w:cs="宋体" w:hint="eastAsia"/>
                <w:kern w:val="0"/>
                <w:sz w:val="20"/>
                <w:szCs w:val="20"/>
              </w:rPr>
              <w:br/>
              <w:t>6.合同能源管理项目所得单独核算资料，以及合理分摊期间共同费用的核算资料；</w:t>
            </w:r>
            <w:r w:rsidRPr="009B2F0C">
              <w:rPr>
                <w:rFonts w:ascii="宋体" w:hAnsi="宋体" w:cs="宋体" w:hint="eastAsia"/>
                <w:kern w:val="0"/>
                <w:sz w:val="20"/>
                <w:szCs w:val="20"/>
              </w:rPr>
              <w:br/>
              <w:t>7.省税务机关规定的其他资料。</w:t>
            </w:r>
          </w:p>
        </w:tc>
      </w:tr>
      <w:tr w:rsidR="001A48B5" w:rsidRPr="009B2F0C" w:rsidTr="005C14E5">
        <w:trPr>
          <w:trHeight w:val="3360"/>
          <w:jc w:val="center"/>
        </w:trPr>
        <w:tc>
          <w:tcPr>
            <w:tcW w:w="417" w:type="dxa"/>
            <w:shd w:val="clear" w:color="auto" w:fill="auto"/>
            <w:vAlign w:val="center"/>
          </w:tcPr>
          <w:p w:rsidR="001A48B5" w:rsidRPr="009B2F0C" w:rsidRDefault="001A48B5" w:rsidP="005C14E5">
            <w:pPr>
              <w:widowControl/>
              <w:spacing w:line="240" w:lineRule="exact"/>
              <w:jc w:val="center"/>
              <w:rPr>
                <w:rFonts w:ascii="宋体" w:hAnsi="宋体" w:cs="宋体"/>
                <w:kern w:val="0"/>
                <w:sz w:val="20"/>
                <w:szCs w:val="20"/>
              </w:rPr>
            </w:pPr>
            <w:r w:rsidRPr="009B2F0C">
              <w:rPr>
                <w:rFonts w:ascii="宋体" w:hAnsi="宋体" w:cs="宋体" w:hint="eastAsia"/>
                <w:kern w:val="0"/>
                <w:sz w:val="20"/>
                <w:szCs w:val="20"/>
              </w:rPr>
              <w:t>22</w:t>
            </w:r>
          </w:p>
        </w:tc>
        <w:tc>
          <w:tcPr>
            <w:tcW w:w="1240" w:type="dxa"/>
            <w:shd w:val="clear" w:color="auto" w:fill="auto"/>
            <w:vAlign w:val="center"/>
          </w:tcPr>
          <w:p w:rsidR="001A48B5" w:rsidRPr="009B2F0C" w:rsidRDefault="001A48B5" w:rsidP="005C14E5">
            <w:pPr>
              <w:widowControl/>
              <w:spacing w:line="240" w:lineRule="exact"/>
              <w:rPr>
                <w:rFonts w:ascii="宋体" w:hAnsi="宋体" w:cs="宋体"/>
                <w:kern w:val="0"/>
                <w:sz w:val="20"/>
                <w:szCs w:val="20"/>
              </w:rPr>
            </w:pPr>
            <w:r w:rsidRPr="009B2F0C">
              <w:rPr>
                <w:rFonts w:ascii="宋体" w:hAnsi="宋体" w:cs="宋体" w:hint="eastAsia"/>
                <w:kern w:val="0"/>
                <w:sz w:val="20"/>
                <w:szCs w:val="20"/>
              </w:rPr>
              <w:t>创业投资企业按投资额的一定比例抵扣应纳税所得额</w:t>
            </w:r>
          </w:p>
        </w:tc>
        <w:tc>
          <w:tcPr>
            <w:tcW w:w="2804" w:type="dxa"/>
            <w:shd w:val="clear" w:color="auto" w:fill="auto"/>
            <w:vAlign w:val="center"/>
          </w:tcPr>
          <w:p w:rsidR="001A48B5" w:rsidRPr="009B2F0C" w:rsidRDefault="001A48B5" w:rsidP="005C14E5">
            <w:pPr>
              <w:widowControl/>
              <w:spacing w:line="240" w:lineRule="exact"/>
              <w:rPr>
                <w:rFonts w:ascii="宋体" w:hAnsi="宋体" w:cs="宋体"/>
                <w:kern w:val="0"/>
                <w:sz w:val="20"/>
                <w:szCs w:val="20"/>
              </w:rPr>
            </w:pPr>
            <w:r w:rsidRPr="009B2F0C">
              <w:rPr>
                <w:rFonts w:ascii="宋体" w:hAnsi="宋体" w:cs="宋体" w:hint="eastAsia"/>
                <w:kern w:val="0"/>
                <w:sz w:val="20"/>
                <w:szCs w:val="20"/>
              </w:rPr>
              <w:t>创业投资企业采取股权投资方式投资于未上市的中小高新技术企业2年以上的，可以按照其投资额的70%在股权持有满2年的当年抵扣该创业投资企业的应纳税所得额；当年不足抵扣的，可以在以后纳税年度结转抵扣。</w:t>
            </w:r>
          </w:p>
        </w:tc>
        <w:tc>
          <w:tcPr>
            <w:tcW w:w="4639" w:type="dxa"/>
            <w:shd w:val="clear" w:color="auto" w:fill="auto"/>
            <w:vAlign w:val="center"/>
          </w:tcPr>
          <w:p w:rsidR="001A48B5" w:rsidRPr="009B2F0C" w:rsidRDefault="001A48B5" w:rsidP="005C14E5">
            <w:pPr>
              <w:widowControl/>
              <w:spacing w:line="240" w:lineRule="exact"/>
              <w:rPr>
                <w:rFonts w:ascii="宋体" w:hAnsi="宋体" w:cs="宋体"/>
                <w:kern w:val="0"/>
                <w:sz w:val="20"/>
                <w:szCs w:val="20"/>
              </w:rPr>
            </w:pPr>
            <w:r w:rsidRPr="009B2F0C">
              <w:rPr>
                <w:rFonts w:ascii="宋体" w:hAnsi="宋体" w:cs="宋体" w:hint="eastAsia"/>
                <w:kern w:val="0"/>
                <w:sz w:val="20"/>
                <w:szCs w:val="20"/>
              </w:rPr>
              <w:t>1.《中华人民共和国企业所得税法》第三十一条；</w:t>
            </w:r>
            <w:r w:rsidRPr="009B2F0C">
              <w:rPr>
                <w:rFonts w:ascii="宋体" w:hAnsi="宋体" w:cs="宋体" w:hint="eastAsia"/>
                <w:kern w:val="0"/>
                <w:sz w:val="20"/>
                <w:szCs w:val="20"/>
              </w:rPr>
              <w:br/>
              <w:t>2.《中华人民共和国企业所得税法实施条例》第九十七条；</w:t>
            </w:r>
            <w:r w:rsidRPr="009B2F0C">
              <w:rPr>
                <w:rFonts w:ascii="宋体" w:hAnsi="宋体" w:cs="宋体" w:hint="eastAsia"/>
                <w:kern w:val="0"/>
                <w:sz w:val="20"/>
                <w:szCs w:val="20"/>
              </w:rPr>
              <w:br/>
              <w:t xml:space="preserve">3.《国家税务总局关于实施创业投资企业所得税优惠问题的通知》（国税发〔2009〕87号）； </w:t>
            </w:r>
            <w:r w:rsidRPr="009B2F0C">
              <w:rPr>
                <w:rFonts w:ascii="宋体" w:hAnsi="宋体" w:cs="宋体" w:hint="eastAsia"/>
                <w:kern w:val="0"/>
                <w:sz w:val="20"/>
                <w:szCs w:val="20"/>
              </w:rPr>
              <w:br/>
              <w:t>4.《财政部 国家税务总局关于执行企业所得税优惠政策若干问题的通知》（财税〔2009〕69号）。</w:t>
            </w:r>
          </w:p>
        </w:tc>
        <w:tc>
          <w:tcPr>
            <w:tcW w:w="1409" w:type="dxa"/>
            <w:shd w:val="clear" w:color="auto" w:fill="auto"/>
            <w:vAlign w:val="center"/>
          </w:tcPr>
          <w:p w:rsidR="001A48B5" w:rsidRPr="009B2F0C" w:rsidRDefault="001A48B5" w:rsidP="005C14E5">
            <w:pPr>
              <w:widowControl/>
              <w:spacing w:line="240" w:lineRule="exact"/>
              <w:rPr>
                <w:rFonts w:ascii="宋体" w:hAnsi="宋体" w:cs="宋体"/>
                <w:kern w:val="0"/>
                <w:sz w:val="20"/>
                <w:szCs w:val="20"/>
              </w:rPr>
            </w:pPr>
            <w:r w:rsidRPr="009B2F0C">
              <w:rPr>
                <w:rFonts w:ascii="宋体" w:hAnsi="宋体" w:cs="宋体" w:hint="eastAsia"/>
                <w:kern w:val="0"/>
                <w:sz w:val="20"/>
                <w:szCs w:val="20"/>
              </w:rPr>
              <w:t>1.企业所得税优惠事项备案表；</w:t>
            </w:r>
            <w:r w:rsidRPr="009B2F0C">
              <w:rPr>
                <w:rFonts w:ascii="宋体" w:hAnsi="宋体" w:cs="宋体" w:hint="eastAsia"/>
                <w:kern w:val="0"/>
                <w:sz w:val="20"/>
                <w:szCs w:val="20"/>
              </w:rPr>
              <w:br/>
              <w:t>2.创业投资企业经备案管理部门核实后出具的年检合格通知书。</w:t>
            </w:r>
          </w:p>
        </w:tc>
        <w:tc>
          <w:tcPr>
            <w:tcW w:w="1276" w:type="dxa"/>
            <w:shd w:val="clear" w:color="auto" w:fill="auto"/>
            <w:vAlign w:val="center"/>
          </w:tcPr>
          <w:p w:rsidR="001A48B5" w:rsidRPr="009B2F0C" w:rsidRDefault="001A48B5" w:rsidP="005C14E5">
            <w:pPr>
              <w:widowControl/>
              <w:spacing w:line="240" w:lineRule="exact"/>
              <w:jc w:val="center"/>
              <w:rPr>
                <w:rFonts w:ascii="宋体" w:hAnsi="宋体" w:cs="宋体"/>
                <w:kern w:val="0"/>
                <w:sz w:val="20"/>
                <w:szCs w:val="20"/>
              </w:rPr>
            </w:pPr>
            <w:r w:rsidRPr="009B2F0C">
              <w:rPr>
                <w:rFonts w:ascii="宋体" w:hAnsi="宋体" w:cs="宋体" w:hint="eastAsia"/>
                <w:kern w:val="0"/>
                <w:sz w:val="20"/>
                <w:szCs w:val="20"/>
              </w:rPr>
              <w:t>汇缴享受</w:t>
            </w:r>
          </w:p>
        </w:tc>
        <w:tc>
          <w:tcPr>
            <w:tcW w:w="3207" w:type="dxa"/>
            <w:shd w:val="clear" w:color="auto" w:fill="auto"/>
            <w:vAlign w:val="center"/>
          </w:tcPr>
          <w:p w:rsidR="001A48B5" w:rsidRPr="009B2F0C" w:rsidRDefault="001A48B5" w:rsidP="005C14E5">
            <w:pPr>
              <w:widowControl/>
              <w:spacing w:line="240" w:lineRule="exact"/>
              <w:rPr>
                <w:rFonts w:ascii="宋体" w:hAnsi="宋体" w:cs="宋体"/>
                <w:kern w:val="0"/>
                <w:sz w:val="20"/>
                <w:szCs w:val="20"/>
              </w:rPr>
            </w:pPr>
            <w:r w:rsidRPr="009B2F0C">
              <w:rPr>
                <w:rFonts w:ascii="宋体" w:hAnsi="宋体" w:cs="宋体" w:hint="eastAsia"/>
                <w:kern w:val="0"/>
                <w:sz w:val="20"/>
                <w:szCs w:val="20"/>
              </w:rPr>
              <w:t>1.创业投资企业经备案管理部门核实后出具的年检合格通知书；</w:t>
            </w:r>
            <w:r w:rsidRPr="009B2F0C">
              <w:rPr>
                <w:rFonts w:ascii="宋体" w:hAnsi="宋体" w:cs="宋体" w:hint="eastAsia"/>
                <w:kern w:val="0"/>
                <w:sz w:val="20"/>
                <w:szCs w:val="20"/>
              </w:rPr>
              <w:br/>
              <w:t>2.中小高新技术企业投资合同或章程、实际所投资金验资报告等相关材料；</w:t>
            </w:r>
            <w:r w:rsidRPr="009B2F0C">
              <w:rPr>
                <w:rFonts w:ascii="宋体" w:hAnsi="宋体" w:cs="宋体" w:hint="eastAsia"/>
                <w:kern w:val="0"/>
                <w:sz w:val="20"/>
                <w:szCs w:val="20"/>
              </w:rPr>
              <w:br/>
              <w:t>3.由省、自治区、直辖市和计划单列市高新技术企业认定管理机构出具的中小高新技术企业有效的高新技术企业证书复印件（注明“与一致”，并加盖公章）；</w:t>
            </w:r>
            <w:r w:rsidRPr="009B2F0C">
              <w:rPr>
                <w:rFonts w:ascii="宋体" w:hAnsi="宋体" w:cs="宋体" w:hint="eastAsia"/>
                <w:kern w:val="0"/>
                <w:sz w:val="20"/>
                <w:szCs w:val="20"/>
              </w:rPr>
              <w:br/>
              <w:t>4.中小高新技术企业基本情况（包括企业职工人数、年销售（营业）额、资产总额等）说明；</w:t>
            </w:r>
            <w:r w:rsidRPr="009B2F0C">
              <w:rPr>
                <w:rFonts w:ascii="宋体" w:hAnsi="宋体" w:cs="宋体" w:hint="eastAsia"/>
                <w:kern w:val="0"/>
                <w:sz w:val="20"/>
                <w:szCs w:val="20"/>
              </w:rPr>
              <w:br/>
              <w:t>5.关于创业投资企业投资运作情况的说明；</w:t>
            </w:r>
            <w:r w:rsidRPr="009B2F0C">
              <w:rPr>
                <w:rFonts w:ascii="宋体" w:hAnsi="宋体" w:cs="宋体" w:hint="eastAsia"/>
                <w:kern w:val="0"/>
                <w:sz w:val="20"/>
                <w:szCs w:val="20"/>
              </w:rPr>
              <w:br/>
              <w:t>6.省税务机关规定的其他资料。</w:t>
            </w:r>
          </w:p>
        </w:tc>
      </w:tr>
      <w:tr w:rsidR="001A48B5" w:rsidRPr="009B2F0C" w:rsidTr="005C14E5">
        <w:trPr>
          <w:trHeight w:val="3600"/>
          <w:jc w:val="center"/>
        </w:trPr>
        <w:tc>
          <w:tcPr>
            <w:tcW w:w="417" w:type="dxa"/>
            <w:shd w:val="clear" w:color="auto" w:fill="auto"/>
            <w:vAlign w:val="center"/>
          </w:tcPr>
          <w:p w:rsidR="001A48B5" w:rsidRPr="009B2F0C" w:rsidRDefault="001A48B5" w:rsidP="005C14E5">
            <w:pPr>
              <w:widowControl/>
              <w:spacing w:line="240" w:lineRule="exact"/>
              <w:jc w:val="center"/>
              <w:rPr>
                <w:rFonts w:ascii="宋体" w:hAnsi="宋体" w:cs="宋体"/>
                <w:kern w:val="0"/>
                <w:sz w:val="20"/>
                <w:szCs w:val="20"/>
              </w:rPr>
            </w:pPr>
            <w:r w:rsidRPr="009B2F0C">
              <w:rPr>
                <w:rFonts w:ascii="宋体" w:hAnsi="宋体" w:cs="宋体" w:hint="eastAsia"/>
                <w:kern w:val="0"/>
                <w:sz w:val="20"/>
                <w:szCs w:val="20"/>
              </w:rPr>
              <w:t>23</w:t>
            </w:r>
          </w:p>
        </w:tc>
        <w:tc>
          <w:tcPr>
            <w:tcW w:w="1240" w:type="dxa"/>
            <w:shd w:val="clear" w:color="auto" w:fill="auto"/>
            <w:vAlign w:val="center"/>
          </w:tcPr>
          <w:p w:rsidR="001A48B5" w:rsidRPr="009B2F0C" w:rsidRDefault="001A48B5" w:rsidP="005C14E5">
            <w:pPr>
              <w:widowControl/>
              <w:spacing w:line="240" w:lineRule="exact"/>
              <w:rPr>
                <w:rFonts w:ascii="宋体" w:hAnsi="宋体" w:cs="宋体"/>
                <w:kern w:val="0"/>
                <w:sz w:val="20"/>
                <w:szCs w:val="20"/>
              </w:rPr>
            </w:pPr>
            <w:r w:rsidRPr="009B2F0C">
              <w:rPr>
                <w:rFonts w:ascii="宋体" w:hAnsi="宋体" w:cs="宋体" w:hint="eastAsia"/>
                <w:kern w:val="0"/>
                <w:sz w:val="20"/>
                <w:szCs w:val="20"/>
              </w:rPr>
              <w:t>有限合伙制创业投资企业法人合伙人按投资额的一定比例抵扣应纳税所得额</w:t>
            </w:r>
          </w:p>
        </w:tc>
        <w:tc>
          <w:tcPr>
            <w:tcW w:w="2804" w:type="dxa"/>
            <w:shd w:val="clear" w:color="auto" w:fill="auto"/>
            <w:vAlign w:val="center"/>
          </w:tcPr>
          <w:p w:rsidR="001A48B5" w:rsidRPr="009B2F0C" w:rsidRDefault="001A48B5" w:rsidP="005C14E5">
            <w:pPr>
              <w:widowControl/>
              <w:spacing w:line="240" w:lineRule="exact"/>
              <w:rPr>
                <w:rFonts w:ascii="宋体" w:hAnsi="宋体" w:cs="宋体"/>
                <w:kern w:val="0"/>
                <w:sz w:val="20"/>
                <w:szCs w:val="20"/>
              </w:rPr>
            </w:pPr>
            <w:r w:rsidRPr="009B2F0C">
              <w:rPr>
                <w:rFonts w:ascii="宋体" w:hAnsi="宋体" w:cs="宋体" w:hint="eastAsia"/>
                <w:kern w:val="0"/>
                <w:sz w:val="20"/>
                <w:szCs w:val="20"/>
              </w:rPr>
              <w:t>有限合伙制创业投资企业采取股权投资方式投资于未上市的中小高新技术企业2年（24个月）以上，该有限合伙制创业投资企业的法人合伙人可按照其对未上市中小高新技术企业投资额的70%抵扣该法人合伙人从该有限合伙制创业投资企业分得的应纳税所得额，当年不足抵扣的，可以在以后纳税年度结转抵扣。</w:t>
            </w:r>
          </w:p>
        </w:tc>
        <w:tc>
          <w:tcPr>
            <w:tcW w:w="4639" w:type="dxa"/>
            <w:shd w:val="clear" w:color="auto" w:fill="auto"/>
            <w:vAlign w:val="center"/>
          </w:tcPr>
          <w:p w:rsidR="001A48B5" w:rsidRPr="009B2F0C" w:rsidRDefault="001A48B5" w:rsidP="005C14E5">
            <w:pPr>
              <w:widowControl/>
              <w:spacing w:line="240" w:lineRule="exact"/>
              <w:rPr>
                <w:rFonts w:ascii="宋体" w:hAnsi="宋体" w:cs="宋体"/>
                <w:kern w:val="0"/>
                <w:sz w:val="20"/>
                <w:szCs w:val="20"/>
              </w:rPr>
            </w:pPr>
            <w:r w:rsidRPr="009B2F0C">
              <w:rPr>
                <w:rFonts w:ascii="宋体" w:hAnsi="宋体" w:cs="宋体" w:hint="eastAsia"/>
                <w:kern w:val="0"/>
                <w:sz w:val="20"/>
                <w:szCs w:val="20"/>
              </w:rPr>
              <w:t>1.《财政部 国家税务总局关于推广中关村国家自主创新示范区税收试点政策有关问题的通知》（财税〔2015〕62号）第二条；</w:t>
            </w:r>
            <w:r w:rsidRPr="009B2F0C">
              <w:rPr>
                <w:rFonts w:ascii="宋体" w:hAnsi="宋体" w:cs="宋体" w:hint="eastAsia"/>
                <w:kern w:val="0"/>
                <w:sz w:val="20"/>
                <w:szCs w:val="20"/>
              </w:rPr>
              <w:br/>
              <w:t>2.《国家税务总局关于实施创业投资企业所得税优惠问题的通知》（国税发〔2009〕87号）；</w:t>
            </w:r>
            <w:r w:rsidRPr="009B2F0C">
              <w:rPr>
                <w:rFonts w:ascii="宋体" w:hAnsi="宋体" w:cs="宋体" w:hint="eastAsia"/>
                <w:kern w:val="0"/>
                <w:sz w:val="20"/>
                <w:szCs w:val="20"/>
              </w:rPr>
              <w:br/>
              <w:t>3.《财政部 国家税务总局关于将国家自主创业示范区有关税收试点政策推广到全国范围实施的通知》（财税〔2015〕116号）第二条。</w:t>
            </w:r>
          </w:p>
        </w:tc>
        <w:tc>
          <w:tcPr>
            <w:tcW w:w="1409" w:type="dxa"/>
            <w:shd w:val="clear" w:color="auto" w:fill="auto"/>
            <w:vAlign w:val="center"/>
          </w:tcPr>
          <w:p w:rsidR="001A48B5" w:rsidRDefault="001A48B5" w:rsidP="005C14E5">
            <w:pPr>
              <w:widowControl/>
              <w:spacing w:line="240" w:lineRule="exact"/>
              <w:rPr>
                <w:rFonts w:ascii="宋体" w:hAnsi="宋体" w:cs="宋体" w:hint="eastAsia"/>
                <w:kern w:val="0"/>
                <w:sz w:val="20"/>
                <w:szCs w:val="20"/>
              </w:rPr>
            </w:pPr>
            <w:r w:rsidRPr="009B2F0C">
              <w:rPr>
                <w:rFonts w:ascii="宋体" w:hAnsi="宋体" w:cs="宋体" w:hint="eastAsia"/>
                <w:kern w:val="0"/>
                <w:sz w:val="20"/>
                <w:szCs w:val="20"/>
              </w:rPr>
              <w:t>1.企业所得税优惠事项备案表；</w:t>
            </w:r>
          </w:p>
          <w:p w:rsidR="001A48B5" w:rsidRDefault="001A48B5" w:rsidP="005C14E5">
            <w:pPr>
              <w:widowControl/>
              <w:spacing w:line="240" w:lineRule="exact"/>
              <w:rPr>
                <w:rFonts w:ascii="宋体" w:hAnsi="宋体" w:cs="宋体" w:hint="eastAsia"/>
                <w:kern w:val="0"/>
                <w:sz w:val="20"/>
                <w:szCs w:val="20"/>
              </w:rPr>
            </w:pPr>
            <w:r w:rsidRPr="009B2F0C">
              <w:rPr>
                <w:rFonts w:ascii="宋体" w:hAnsi="宋体" w:cs="宋体" w:hint="eastAsia"/>
                <w:kern w:val="0"/>
                <w:sz w:val="20"/>
                <w:szCs w:val="20"/>
              </w:rPr>
              <w:t>2.法人合伙人应纳税所得额抵扣情况明细表；</w:t>
            </w:r>
          </w:p>
          <w:p w:rsidR="001A48B5" w:rsidRPr="009B2F0C" w:rsidRDefault="001A48B5" w:rsidP="005C14E5">
            <w:pPr>
              <w:widowControl/>
              <w:spacing w:line="240" w:lineRule="exact"/>
              <w:rPr>
                <w:rFonts w:ascii="宋体" w:hAnsi="宋体" w:cs="宋体"/>
                <w:kern w:val="0"/>
                <w:sz w:val="20"/>
                <w:szCs w:val="20"/>
              </w:rPr>
            </w:pPr>
            <w:r w:rsidRPr="009B2F0C">
              <w:rPr>
                <w:rFonts w:ascii="宋体" w:hAnsi="宋体" w:cs="宋体" w:hint="eastAsia"/>
                <w:kern w:val="0"/>
                <w:sz w:val="20"/>
                <w:szCs w:val="20"/>
              </w:rPr>
              <w:t>3.有限合伙制创业投资企业法人合伙人应纳税所得额分配情况明细表。</w:t>
            </w:r>
          </w:p>
        </w:tc>
        <w:tc>
          <w:tcPr>
            <w:tcW w:w="1276" w:type="dxa"/>
            <w:shd w:val="clear" w:color="auto" w:fill="auto"/>
            <w:vAlign w:val="center"/>
          </w:tcPr>
          <w:p w:rsidR="001A48B5" w:rsidRPr="009B2F0C" w:rsidRDefault="001A48B5" w:rsidP="005C14E5">
            <w:pPr>
              <w:widowControl/>
              <w:spacing w:line="240" w:lineRule="exact"/>
              <w:jc w:val="center"/>
              <w:rPr>
                <w:rFonts w:ascii="宋体" w:hAnsi="宋体" w:cs="宋体"/>
                <w:kern w:val="0"/>
                <w:sz w:val="20"/>
                <w:szCs w:val="20"/>
              </w:rPr>
            </w:pPr>
            <w:r w:rsidRPr="009B2F0C">
              <w:rPr>
                <w:rFonts w:ascii="宋体" w:hAnsi="宋体" w:cs="宋体" w:hint="eastAsia"/>
                <w:kern w:val="0"/>
                <w:sz w:val="20"/>
                <w:szCs w:val="20"/>
              </w:rPr>
              <w:t>汇缴享受</w:t>
            </w:r>
          </w:p>
        </w:tc>
        <w:tc>
          <w:tcPr>
            <w:tcW w:w="3207" w:type="dxa"/>
            <w:shd w:val="clear" w:color="auto" w:fill="auto"/>
            <w:vAlign w:val="center"/>
          </w:tcPr>
          <w:p w:rsidR="001A48B5" w:rsidRPr="009B2F0C" w:rsidRDefault="001A48B5" w:rsidP="005C14E5">
            <w:pPr>
              <w:widowControl/>
              <w:spacing w:line="240" w:lineRule="exact"/>
              <w:rPr>
                <w:rFonts w:ascii="宋体" w:hAnsi="宋体" w:cs="宋体"/>
                <w:kern w:val="0"/>
                <w:sz w:val="20"/>
                <w:szCs w:val="20"/>
              </w:rPr>
            </w:pPr>
            <w:r w:rsidRPr="009B2F0C">
              <w:rPr>
                <w:rFonts w:ascii="宋体" w:hAnsi="宋体" w:cs="宋体" w:hint="eastAsia"/>
                <w:kern w:val="0"/>
                <w:sz w:val="20"/>
                <w:szCs w:val="20"/>
              </w:rPr>
              <w:t>1.创业投资企业年检合格通知书；</w:t>
            </w:r>
            <w:r w:rsidRPr="009B2F0C">
              <w:rPr>
                <w:rFonts w:ascii="宋体" w:hAnsi="宋体" w:cs="宋体" w:hint="eastAsia"/>
                <w:kern w:val="0"/>
                <w:sz w:val="20"/>
                <w:szCs w:val="20"/>
              </w:rPr>
              <w:br/>
              <w:t>2.中小高新技术企业投资合同或章程、实际所投资金的验资报告等相关材料；</w:t>
            </w:r>
            <w:r w:rsidRPr="009B2F0C">
              <w:rPr>
                <w:rFonts w:ascii="宋体" w:hAnsi="宋体" w:cs="宋体" w:hint="eastAsia"/>
                <w:kern w:val="0"/>
                <w:sz w:val="20"/>
                <w:szCs w:val="20"/>
              </w:rPr>
              <w:br/>
              <w:t>3.省、自治区、直辖市和计划单列市高新技术企业认定管理机构出具的中小高新技术企业有效的高新技术企业证书复印件（注明“与原件一致”，并加盖公章）；</w:t>
            </w:r>
            <w:r w:rsidRPr="009B2F0C">
              <w:rPr>
                <w:rFonts w:ascii="宋体" w:hAnsi="宋体" w:cs="宋体" w:hint="eastAsia"/>
                <w:kern w:val="0"/>
                <w:sz w:val="20"/>
                <w:szCs w:val="20"/>
              </w:rPr>
              <w:br/>
              <w:t>4.中小高新技术企业基本情况（职工人数、年销售（营业）额、资产总额等）说明；</w:t>
            </w:r>
            <w:r w:rsidRPr="009B2F0C">
              <w:rPr>
                <w:rFonts w:ascii="宋体" w:hAnsi="宋体" w:cs="宋体" w:hint="eastAsia"/>
                <w:kern w:val="0"/>
                <w:sz w:val="20"/>
                <w:szCs w:val="20"/>
              </w:rPr>
              <w:br/>
              <w:t>5.《法人合伙人应纳税所得额抵扣情况明细表》；</w:t>
            </w:r>
            <w:r w:rsidRPr="009B2F0C">
              <w:rPr>
                <w:rFonts w:ascii="宋体" w:hAnsi="宋体" w:cs="宋体" w:hint="eastAsia"/>
                <w:kern w:val="0"/>
                <w:sz w:val="20"/>
                <w:szCs w:val="20"/>
              </w:rPr>
              <w:br/>
              <w:t>6.《有限合伙制创业投资企业法人合伙人应纳税所得额分配情况明细表》；</w:t>
            </w:r>
            <w:r w:rsidRPr="009B2F0C">
              <w:rPr>
                <w:rFonts w:ascii="宋体" w:hAnsi="宋体" w:cs="宋体" w:hint="eastAsia"/>
                <w:kern w:val="0"/>
                <w:sz w:val="20"/>
                <w:szCs w:val="20"/>
              </w:rPr>
              <w:br/>
              <w:t>7.省税务机关规定的其他资料。</w:t>
            </w:r>
          </w:p>
        </w:tc>
      </w:tr>
      <w:tr w:rsidR="001A48B5" w:rsidRPr="009B2F0C" w:rsidTr="005C14E5">
        <w:trPr>
          <w:trHeight w:val="4035"/>
          <w:jc w:val="center"/>
        </w:trPr>
        <w:tc>
          <w:tcPr>
            <w:tcW w:w="417" w:type="dxa"/>
            <w:shd w:val="clear" w:color="auto" w:fill="auto"/>
            <w:vAlign w:val="center"/>
          </w:tcPr>
          <w:p w:rsidR="001A48B5" w:rsidRPr="009B2F0C" w:rsidRDefault="001A48B5" w:rsidP="005C14E5">
            <w:pPr>
              <w:widowControl/>
              <w:spacing w:line="240" w:lineRule="exact"/>
              <w:jc w:val="center"/>
              <w:rPr>
                <w:rFonts w:ascii="宋体" w:hAnsi="宋体" w:cs="宋体"/>
                <w:kern w:val="0"/>
                <w:sz w:val="20"/>
                <w:szCs w:val="20"/>
              </w:rPr>
            </w:pPr>
            <w:r w:rsidRPr="009B2F0C">
              <w:rPr>
                <w:rFonts w:ascii="宋体" w:hAnsi="宋体" w:cs="宋体" w:hint="eastAsia"/>
                <w:kern w:val="0"/>
                <w:sz w:val="20"/>
                <w:szCs w:val="20"/>
              </w:rPr>
              <w:lastRenderedPageBreak/>
              <w:t>24</w:t>
            </w:r>
          </w:p>
        </w:tc>
        <w:tc>
          <w:tcPr>
            <w:tcW w:w="1240" w:type="dxa"/>
            <w:shd w:val="clear" w:color="auto" w:fill="auto"/>
            <w:vAlign w:val="center"/>
          </w:tcPr>
          <w:p w:rsidR="001A48B5" w:rsidRPr="009B2F0C" w:rsidRDefault="001A48B5" w:rsidP="005C14E5">
            <w:pPr>
              <w:widowControl/>
              <w:spacing w:line="240" w:lineRule="exact"/>
              <w:rPr>
                <w:rFonts w:ascii="宋体" w:hAnsi="宋体" w:cs="宋体"/>
                <w:kern w:val="0"/>
                <w:sz w:val="20"/>
                <w:szCs w:val="20"/>
              </w:rPr>
            </w:pPr>
            <w:r w:rsidRPr="009B2F0C">
              <w:rPr>
                <w:rFonts w:ascii="宋体" w:hAnsi="宋体" w:cs="宋体" w:hint="eastAsia"/>
                <w:kern w:val="0"/>
                <w:sz w:val="20"/>
                <w:szCs w:val="20"/>
              </w:rPr>
              <w:t>符合条件的小型微利企业减免企业所得税</w:t>
            </w:r>
          </w:p>
        </w:tc>
        <w:tc>
          <w:tcPr>
            <w:tcW w:w="2804" w:type="dxa"/>
            <w:shd w:val="clear" w:color="auto" w:fill="auto"/>
            <w:vAlign w:val="center"/>
          </w:tcPr>
          <w:p w:rsidR="001A48B5" w:rsidRPr="009B2F0C" w:rsidRDefault="001A48B5" w:rsidP="005C14E5">
            <w:pPr>
              <w:widowControl/>
              <w:spacing w:line="240" w:lineRule="exact"/>
              <w:rPr>
                <w:rFonts w:ascii="宋体" w:hAnsi="宋体" w:cs="宋体"/>
                <w:kern w:val="0"/>
                <w:sz w:val="20"/>
                <w:szCs w:val="20"/>
              </w:rPr>
            </w:pPr>
            <w:r w:rsidRPr="009B2F0C">
              <w:rPr>
                <w:rFonts w:ascii="宋体" w:hAnsi="宋体" w:cs="宋体" w:hint="eastAsia"/>
                <w:kern w:val="0"/>
                <w:sz w:val="20"/>
                <w:szCs w:val="20"/>
              </w:rPr>
              <w:t>从事国家非限制和禁止行业的企业，减按20%的税率征收企业所得税。对年应纳税所得额低于30万元（含30万元）的小型微利企业，其所得减按50%计入应纳税所得额，按20%的税率缴纳企业所得税。</w:t>
            </w:r>
          </w:p>
        </w:tc>
        <w:tc>
          <w:tcPr>
            <w:tcW w:w="4639" w:type="dxa"/>
            <w:shd w:val="clear" w:color="auto" w:fill="auto"/>
            <w:vAlign w:val="center"/>
          </w:tcPr>
          <w:p w:rsidR="001A48B5" w:rsidRPr="009B2F0C" w:rsidRDefault="001A48B5" w:rsidP="005C14E5">
            <w:pPr>
              <w:widowControl/>
              <w:spacing w:line="240" w:lineRule="exact"/>
              <w:rPr>
                <w:rFonts w:ascii="宋体" w:hAnsi="宋体" w:cs="宋体"/>
                <w:kern w:val="0"/>
                <w:sz w:val="20"/>
                <w:szCs w:val="20"/>
              </w:rPr>
            </w:pPr>
            <w:r w:rsidRPr="009B2F0C">
              <w:rPr>
                <w:rFonts w:ascii="宋体" w:hAnsi="宋体" w:cs="宋体" w:hint="eastAsia"/>
                <w:kern w:val="0"/>
                <w:sz w:val="20"/>
                <w:szCs w:val="20"/>
              </w:rPr>
              <w:t>1.《中华人民共和国企业所得税法》第二十八条；</w:t>
            </w:r>
            <w:r w:rsidRPr="009B2F0C">
              <w:rPr>
                <w:rFonts w:ascii="宋体" w:hAnsi="宋体" w:cs="宋体" w:hint="eastAsia"/>
                <w:kern w:val="0"/>
                <w:sz w:val="20"/>
                <w:szCs w:val="20"/>
              </w:rPr>
              <w:br/>
              <w:t>2.《中华人民共和国企业所得税法实施条例》第九十二条；</w:t>
            </w:r>
            <w:r w:rsidRPr="009B2F0C">
              <w:rPr>
                <w:rFonts w:ascii="宋体" w:hAnsi="宋体" w:cs="宋体" w:hint="eastAsia"/>
                <w:kern w:val="0"/>
                <w:sz w:val="20"/>
                <w:szCs w:val="20"/>
              </w:rPr>
              <w:br/>
              <w:t>3.《财政部 国家税务总局关于小型微利企业所得税优惠政策的通知》（财税〔2015〕34号）；</w:t>
            </w:r>
            <w:r w:rsidRPr="009B2F0C">
              <w:rPr>
                <w:rFonts w:ascii="宋体" w:hAnsi="宋体" w:cs="宋体" w:hint="eastAsia"/>
                <w:kern w:val="0"/>
                <w:sz w:val="20"/>
                <w:szCs w:val="20"/>
              </w:rPr>
              <w:br/>
              <w:t>4.《财政部 国家税务总局关于进一步扩大小型微利企业所得税优惠政策范围的通知》（财税〔2015〕99号）；</w:t>
            </w:r>
            <w:r w:rsidRPr="009B2F0C">
              <w:rPr>
                <w:rFonts w:ascii="宋体" w:hAnsi="宋体" w:cs="宋体" w:hint="eastAsia"/>
                <w:kern w:val="0"/>
                <w:sz w:val="20"/>
                <w:szCs w:val="20"/>
              </w:rPr>
              <w:br/>
              <w:t>5.《国家税务总局关于贯彻落实进一步扩大小型微利企业减半征收企业所得税范围有关问题的公告》（国家税务总局公告2015年第61号）。</w:t>
            </w:r>
          </w:p>
        </w:tc>
        <w:tc>
          <w:tcPr>
            <w:tcW w:w="1409" w:type="dxa"/>
            <w:shd w:val="clear" w:color="auto" w:fill="auto"/>
            <w:vAlign w:val="center"/>
          </w:tcPr>
          <w:p w:rsidR="001A48B5" w:rsidRPr="009B2F0C" w:rsidRDefault="001A48B5" w:rsidP="005C14E5">
            <w:pPr>
              <w:widowControl/>
              <w:spacing w:line="240" w:lineRule="exact"/>
              <w:rPr>
                <w:rFonts w:ascii="宋体" w:hAnsi="宋体" w:cs="宋体"/>
                <w:kern w:val="0"/>
                <w:sz w:val="20"/>
                <w:szCs w:val="20"/>
              </w:rPr>
            </w:pPr>
            <w:r w:rsidRPr="009B2F0C">
              <w:rPr>
                <w:rFonts w:ascii="宋体" w:hAnsi="宋体" w:cs="宋体" w:hint="eastAsia"/>
                <w:kern w:val="0"/>
                <w:sz w:val="20"/>
                <w:szCs w:val="20"/>
              </w:rPr>
              <w:t>不履行备案手续</w:t>
            </w:r>
          </w:p>
        </w:tc>
        <w:tc>
          <w:tcPr>
            <w:tcW w:w="1276" w:type="dxa"/>
            <w:shd w:val="clear" w:color="auto" w:fill="auto"/>
            <w:vAlign w:val="center"/>
          </w:tcPr>
          <w:p w:rsidR="001A48B5" w:rsidRPr="009B2F0C" w:rsidRDefault="001A48B5" w:rsidP="005C14E5">
            <w:pPr>
              <w:widowControl/>
              <w:spacing w:line="240" w:lineRule="exact"/>
              <w:jc w:val="center"/>
              <w:rPr>
                <w:rFonts w:ascii="宋体" w:hAnsi="宋体" w:cs="宋体"/>
                <w:kern w:val="0"/>
                <w:sz w:val="20"/>
                <w:szCs w:val="20"/>
              </w:rPr>
            </w:pPr>
            <w:r w:rsidRPr="009B2F0C">
              <w:rPr>
                <w:rFonts w:ascii="宋体" w:hAnsi="宋体" w:cs="宋体" w:hint="eastAsia"/>
                <w:kern w:val="0"/>
                <w:sz w:val="20"/>
                <w:szCs w:val="20"/>
              </w:rPr>
              <w:t>预缴享受</w:t>
            </w:r>
            <w:r w:rsidRPr="009B2F0C">
              <w:rPr>
                <w:rFonts w:ascii="宋体" w:hAnsi="宋体" w:cs="宋体" w:hint="eastAsia"/>
                <w:kern w:val="0"/>
                <w:sz w:val="20"/>
                <w:szCs w:val="20"/>
              </w:rPr>
              <w:br/>
              <w:t>年度备案</w:t>
            </w:r>
          </w:p>
        </w:tc>
        <w:tc>
          <w:tcPr>
            <w:tcW w:w="3207" w:type="dxa"/>
            <w:shd w:val="clear" w:color="auto" w:fill="auto"/>
            <w:vAlign w:val="center"/>
          </w:tcPr>
          <w:p w:rsidR="001A48B5" w:rsidRPr="009B2F0C" w:rsidRDefault="001A48B5" w:rsidP="005C14E5">
            <w:pPr>
              <w:widowControl/>
              <w:spacing w:line="240" w:lineRule="exact"/>
              <w:rPr>
                <w:rFonts w:ascii="宋体" w:hAnsi="宋体" w:cs="宋体"/>
                <w:kern w:val="0"/>
                <w:sz w:val="20"/>
                <w:szCs w:val="20"/>
              </w:rPr>
            </w:pPr>
            <w:r w:rsidRPr="009B2F0C">
              <w:rPr>
                <w:rFonts w:ascii="宋体" w:hAnsi="宋体" w:cs="宋体" w:hint="eastAsia"/>
                <w:kern w:val="0"/>
                <w:sz w:val="20"/>
                <w:szCs w:val="20"/>
              </w:rPr>
              <w:t>1.所从事行业不属于限制性行业的说明；</w:t>
            </w:r>
            <w:r w:rsidRPr="009B2F0C">
              <w:rPr>
                <w:rFonts w:ascii="宋体" w:hAnsi="宋体" w:cs="宋体" w:hint="eastAsia"/>
                <w:kern w:val="0"/>
                <w:sz w:val="20"/>
                <w:szCs w:val="20"/>
              </w:rPr>
              <w:br/>
              <w:t>2.优惠年度的资产负债表；</w:t>
            </w:r>
            <w:r w:rsidRPr="009B2F0C">
              <w:rPr>
                <w:rFonts w:ascii="宋体" w:hAnsi="宋体" w:cs="宋体" w:hint="eastAsia"/>
                <w:kern w:val="0"/>
                <w:sz w:val="20"/>
                <w:szCs w:val="20"/>
              </w:rPr>
              <w:br/>
              <w:t>3.从业人数的计算过程。</w:t>
            </w:r>
          </w:p>
        </w:tc>
      </w:tr>
      <w:tr w:rsidR="001A48B5" w:rsidRPr="009B2F0C" w:rsidTr="005C14E5">
        <w:trPr>
          <w:trHeight w:val="4305"/>
          <w:jc w:val="center"/>
        </w:trPr>
        <w:tc>
          <w:tcPr>
            <w:tcW w:w="417" w:type="dxa"/>
            <w:shd w:val="clear" w:color="auto" w:fill="auto"/>
            <w:vAlign w:val="center"/>
          </w:tcPr>
          <w:p w:rsidR="001A48B5" w:rsidRPr="009B2F0C" w:rsidRDefault="001A48B5" w:rsidP="005C14E5">
            <w:pPr>
              <w:widowControl/>
              <w:spacing w:line="240" w:lineRule="exact"/>
              <w:jc w:val="center"/>
              <w:rPr>
                <w:rFonts w:ascii="宋体" w:hAnsi="宋体" w:cs="宋体"/>
                <w:kern w:val="0"/>
                <w:sz w:val="20"/>
                <w:szCs w:val="20"/>
              </w:rPr>
            </w:pPr>
            <w:r w:rsidRPr="009B2F0C">
              <w:rPr>
                <w:rFonts w:ascii="宋体" w:hAnsi="宋体" w:cs="宋体" w:hint="eastAsia"/>
                <w:kern w:val="0"/>
                <w:sz w:val="20"/>
                <w:szCs w:val="20"/>
              </w:rPr>
              <w:t>25</w:t>
            </w:r>
          </w:p>
        </w:tc>
        <w:tc>
          <w:tcPr>
            <w:tcW w:w="1240" w:type="dxa"/>
            <w:shd w:val="clear" w:color="auto" w:fill="auto"/>
            <w:vAlign w:val="center"/>
          </w:tcPr>
          <w:p w:rsidR="001A48B5" w:rsidRPr="009B2F0C" w:rsidRDefault="001A48B5" w:rsidP="005C14E5">
            <w:pPr>
              <w:widowControl/>
              <w:spacing w:line="240" w:lineRule="exact"/>
              <w:rPr>
                <w:rFonts w:ascii="宋体" w:hAnsi="宋体" w:cs="宋体"/>
                <w:kern w:val="0"/>
                <w:sz w:val="20"/>
                <w:szCs w:val="20"/>
              </w:rPr>
            </w:pPr>
            <w:r w:rsidRPr="009B2F0C">
              <w:rPr>
                <w:rFonts w:ascii="宋体" w:hAnsi="宋体" w:cs="宋体" w:hint="eastAsia"/>
                <w:kern w:val="0"/>
                <w:sz w:val="20"/>
                <w:szCs w:val="20"/>
              </w:rPr>
              <w:t>国家需要重点扶持的高新技术企业减按15％的税率征收企业所得税</w:t>
            </w:r>
          </w:p>
        </w:tc>
        <w:tc>
          <w:tcPr>
            <w:tcW w:w="2804" w:type="dxa"/>
            <w:shd w:val="clear" w:color="auto" w:fill="auto"/>
            <w:vAlign w:val="center"/>
          </w:tcPr>
          <w:p w:rsidR="001A48B5" w:rsidRPr="009B2F0C" w:rsidRDefault="001A48B5" w:rsidP="005C14E5">
            <w:pPr>
              <w:widowControl/>
              <w:spacing w:line="240" w:lineRule="exact"/>
              <w:rPr>
                <w:rFonts w:ascii="宋体" w:hAnsi="宋体" w:cs="宋体"/>
                <w:kern w:val="0"/>
                <w:sz w:val="20"/>
                <w:szCs w:val="20"/>
              </w:rPr>
            </w:pPr>
            <w:r w:rsidRPr="009B2F0C">
              <w:rPr>
                <w:rFonts w:ascii="宋体" w:hAnsi="宋体" w:cs="宋体" w:hint="eastAsia"/>
                <w:kern w:val="0"/>
                <w:sz w:val="20"/>
                <w:szCs w:val="20"/>
              </w:rPr>
              <w:t>国家需要重点扶持的高新技术企业，减按15％的税率征收企业所得税。国家需要重点扶持的高新技术企业，是指拥有核心自主知识产权，产品（服务）属于国家重点支持的高新技术领域规定的范围、研究开发费用占销售收入的比例不低于规定比例、高新技术产品（服务）收入占企业总收入的比例不低于规定比例、科技人员占企业职工总数的比例不低于规定比例，以及高新技术企业认定管理办法规定的其他条件的企业。</w:t>
            </w:r>
          </w:p>
        </w:tc>
        <w:tc>
          <w:tcPr>
            <w:tcW w:w="4639" w:type="dxa"/>
            <w:shd w:val="clear" w:color="auto" w:fill="auto"/>
            <w:vAlign w:val="center"/>
          </w:tcPr>
          <w:p w:rsidR="001A48B5" w:rsidRPr="009B2F0C" w:rsidRDefault="001A48B5" w:rsidP="005C14E5">
            <w:pPr>
              <w:widowControl/>
              <w:spacing w:after="240" w:line="240" w:lineRule="exact"/>
              <w:rPr>
                <w:rFonts w:ascii="宋体" w:hAnsi="宋体" w:cs="宋体"/>
                <w:kern w:val="0"/>
                <w:sz w:val="20"/>
                <w:szCs w:val="20"/>
              </w:rPr>
            </w:pPr>
            <w:r w:rsidRPr="009B2F0C">
              <w:rPr>
                <w:rFonts w:ascii="宋体" w:hAnsi="宋体" w:cs="宋体" w:hint="eastAsia"/>
                <w:kern w:val="0"/>
                <w:sz w:val="20"/>
                <w:szCs w:val="20"/>
              </w:rPr>
              <w:t>1.《中华人民共和国企业所得税法》第二十八条；</w:t>
            </w:r>
            <w:r w:rsidRPr="009B2F0C">
              <w:rPr>
                <w:rFonts w:ascii="宋体" w:hAnsi="宋体" w:cs="宋体" w:hint="eastAsia"/>
                <w:kern w:val="0"/>
                <w:sz w:val="20"/>
                <w:szCs w:val="20"/>
              </w:rPr>
              <w:br/>
              <w:t>2.《中华人民共和国企业所得税法实施条例》第九十三条；</w:t>
            </w:r>
            <w:r w:rsidRPr="009B2F0C">
              <w:rPr>
                <w:rFonts w:ascii="宋体" w:hAnsi="宋体" w:cs="宋体" w:hint="eastAsia"/>
                <w:kern w:val="0"/>
                <w:sz w:val="20"/>
                <w:szCs w:val="20"/>
              </w:rPr>
              <w:br/>
              <w:t>3.《科技部 财政部 国家税务总局关于印发&lt;高新技术企业认定管理办法&gt;的通知》（国科发火〔2008〕172号）；</w:t>
            </w:r>
            <w:r w:rsidRPr="009B2F0C">
              <w:rPr>
                <w:rFonts w:ascii="宋体" w:hAnsi="宋体" w:cs="宋体" w:hint="eastAsia"/>
                <w:kern w:val="0"/>
                <w:sz w:val="20"/>
                <w:szCs w:val="20"/>
              </w:rPr>
              <w:br/>
              <w:t>4.《科学技术部 财政部 国家税务总局关于印发</w:t>
            </w:r>
            <w:r>
              <w:rPr>
                <w:rFonts w:ascii="宋体" w:hAnsi="宋体" w:cs="宋体" w:hint="eastAsia"/>
                <w:kern w:val="0"/>
                <w:sz w:val="20"/>
                <w:szCs w:val="20"/>
              </w:rPr>
              <w:t xml:space="preserve">   </w:t>
            </w:r>
            <w:r w:rsidRPr="009B2F0C">
              <w:rPr>
                <w:rFonts w:ascii="宋体" w:hAnsi="宋体" w:cs="宋体" w:hint="eastAsia"/>
                <w:kern w:val="0"/>
                <w:sz w:val="20"/>
                <w:szCs w:val="20"/>
              </w:rPr>
              <w:t>&lt;高新技术企业认定管理工作指引&gt;的通知》（国科发火〔2008〕362号）；</w:t>
            </w:r>
            <w:r w:rsidRPr="009B2F0C">
              <w:rPr>
                <w:rFonts w:ascii="宋体" w:hAnsi="宋体" w:cs="宋体" w:hint="eastAsia"/>
                <w:kern w:val="0"/>
                <w:sz w:val="20"/>
                <w:szCs w:val="20"/>
              </w:rPr>
              <w:br/>
              <w:t>5.《国家税务总局关于实施高新技术企业所得税优惠有关问题的通知》（国税函〔2009〕203号）；</w:t>
            </w:r>
            <w:r w:rsidRPr="009B2F0C">
              <w:rPr>
                <w:rFonts w:ascii="宋体" w:hAnsi="宋体" w:cs="宋体" w:hint="eastAsia"/>
                <w:kern w:val="0"/>
                <w:sz w:val="20"/>
                <w:szCs w:val="20"/>
              </w:rPr>
              <w:br/>
              <w:t>6.《科技部 财政部 国家税务总局关于在中关村国家自主创新示范区开展高新技术企业认定中文化产业支撑技术等领域范围试点的通知》（国科发高〔2013〕595号）。</w:t>
            </w:r>
          </w:p>
        </w:tc>
        <w:tc>
          <w:tcPr>
            <w:tcW w:w="1409" w:type="dxa"/>
            <w:shd w:val="clear" w:color="auto" w:fill="auto"/>
            <w:vAlign w:val="center"/>
          </w:tcPr>
          <w:p w:rsidR="001A48B5" w:rsidRPr="009B2F0C" w:rsidRDefault="001A48B5" w:rsidP="005C14E5">
            <w:pPr>
              <w:widowControl/>
              <w:spacing w:line="240" w:lineRule="exact"/>
              <w:rPr>
                <w:rFonts w:ascii="宋体" w:hAnsi="宋体" w:cs="宋体"/>
                <w:kern w:val="0"/>
                <w:sz w:val="20"/>
                <w:szCs w:val="20"/>
              </w:rPr>
            </w:pPr>
            <w:r w:rsidRPr="009B2F0C">
              <w:rPr>
                <w:rFonts w:ascii="宋体" w:hAnsi="宋体" w:cs="宋体" w:hint="eastAsia"/>
                <w:kern w:val="0"/>
                <w:sz w:val="20"/>
                <w:szCs w:val="20"/>
              </w:rPr>
              <w:t>1.企业所得税优惠事项备案表；</w:t>
            </w:r>
            <w:r w:rsidRPr="009B2F0C">
              <w:rPr>
                <w:rFonts w:ascii="宋体" w:hAnsi="宋体" w:cs="宋体" w:hint="eastAsia"/>
                <w:kern w:val="0"/>
                <w:sz w:val="20"/>
                <w:szCs w:val="20"/>
              </w:rPr>
              <w:br/>
              <w:t>2.高新技术企业资格证书。</w:t>
            </w:r>
          </w:p>
        </w:tc>
        <w:tc>
          <w:tcPr>
            <w:tcW w:w="1276" w:type="dxa"/>
            <w:shd w:val="clear" w:color="auto" w:fill="auto"/>
            <w:vAlign w:val="center"/>
          </w:tcPr>
          <w:p w:rsidR="001A48B5" w:rsidRPr="009B2F0C" w:rsidRDefault="001A48B5" w:rsidP="005C14E5">
            <w:pPr>
              <w:widowControl/>
              <w:spacing w:line="240" w:lineRule="exact"/>
              <w:jc w:val="center"/>
              <w:rPr>
                <w:rFonts w:ascii="宋体" w:hAnsi="宋体" w:cs="宋体"/>
                <w:kern w:val="0"/>
                <w:sz w:val="20"/>
                <w:szCs w:val="20"/>
              </w:rPr>
            </w:pPr>
            <w:r w:rsidRPr="009B2F0C">
              <w:rPr>
                <w:rFonts w:ascii="宋体" w:hAnsi="宋体" w:cs="宋体" w:hint="eastAsia"/>
                <w:kern w:val="0"/>
                <w:sz w:val="20"/>
                <w:szCs w:val="20"/>
              </w:rPr>
              <w:t>预缴享受</w:t>
            </w:r>
            <w:r w:rsidRPr="009B2F0C">
              <w:rPr>
                <w:rFonts w:ascii="宋体" w:hAnsi="宋体" w:cs="宋体" w:hint="eastAsia"/>
                <w:kern w:val="0"/>
                <w:sz w:val="20"/>
                <w:szCs w:val="20"/>
              </w:rPr>
              <w:br/>
              <w:t>年度备案</w:t>
            </w:r>
          </w:p>
        </w:tc>
        <w:tc>
          <w:tcPr>
            <w:tcW w:w="3207" w:type="dxa"/>
            <w:shd w:val="clear" w:color="auto" w:fill="auto"/>
            <w:vAlign w:val="center"/>
          </w:tcPr>
          <w:p w:rsidR="001A48B5" w:rsidRPr="009B2F0C" w:rsidRDefault="001A48B5" w:rsidP="005C14E5">
            <w:pPr>
              <w:widowControl/>
              <w:spacing w:line="240" w:lineRule="exact"/>
              <w:rPr>
                <w:rFonts w:ascii="宋体" w:hAnsi="宋体" w:cs="宋体"/>
                <w:kern w:val="0"/>
                <w:sz w:val="20"/>
                <w:szCs w:val="20"/>
              </w:rPr>
            </w:pPr>
            <w:r w:rsidRPr="009B2F0C">
              <w:rPr>
                <w:rFonts w:ascii="宋体" w:hAnsi="宋体" w:cs="宋体" w:hint="eastAsia"/>
                <w:kern w:val="0"/>
                <w:sz w:val="20"/>
                <w:szCs w:val="20"/>
              </w:rPr>
              <w:t>1.高新技术企业资格证书；</w:t>
            </w:r>
            <w:r w:rsidRPr="009B2F0C">
              <w:rPr>
                <w:rFonts w:ascii="宋体" w:hAnsi="宋体" w:cs="宋体" w:hint="eastAsia"/>
                <w:kern w:val="0"/>
                <w:sz w:val="20"/>
                <w:szCs w:val="20"/>
              </w:rPr>
              <w:br/>
              <w:t>2.高新技术企业认定资料；</w:t>
            </w:r>
            <w:r w:rsidRPr="009B2F0C">
              <w:rPr>
                <w:rFonts w:ascii="宋体" w:hAnsi="宋体" w:cs="宋体" w:hint="eastAsia"/>
                <w:kern w:val="0"/>
                <w:sz w:val="20"/>
                <w:szCs w:val="20"/>
              </w:rPr>
              <w:br/>
              <w:t>3.年度研发费专账管理资料；</w:t>
            </w:r>
            <w:r w:rsidRPr="009B2F0C">
              <w:rPr>
                <w:rFonts w:ascii="宋体" w:hAnsi="宋体" w:cs="宋体" w:hint="eastAsia"/>
                <w:kern w:val="0"/>
                <w:sz w:val="20"/>
                <w:szCs w:val="20"/>
              </w:rPr>
              <w:br/>
              <w:t>4.年度高新技术产品（服务）及对应收入资料；</w:t>
            </w:r>
            <w:r w:rsidRPr="009B2F0C">
              <w:rPr>
                <w:rFonts w:ascii="宋体" w:hAnsi="宋体" w:cs="宋体" w:hint="eastAsia"/>
                <w:kern w:val="0"/>
                <w:sz w:val="20"/>
                <w:szCs w:val="20"/>
              </w:rPr>
              <w:br/>
              <w:t>5.年度高新技术企业研究开发费用及占销售收入比例，以及研发费用辅助账；</w:t>
            </w:r>
            <w:r w:rsidRPr="009B2F0C">
              <w:rPr>
                <w:rFonts w:ascii="宋体" w:hAnsi="宋体" w:cs="宋体" w:hint="eastAsia"/>
                <w:kern w:val="0"/>
                <w:sz w:val="20"/>
                <w:szCs w:val="20"/>
              </w:rPr>
              <w:br/>
              <w:t>6.研发人员花名册；</w:t>
            </w:r>
            <w:r w:rsidRPr="009B2F0C">
              <w:rPr>
                <w:rFonts w:ascii="宋体" w:hAnsi="宋体" w:cs="宋体" w:hint="eastAsia"/>
                <w:kern w:val="0"/>
                <w:sz w:val="20"/>
                <w:szCs w:val="20"/>
              </w:rPr>
              <w:br/>
              <w:t>7.省税务机关规定的其他资料。</w:t>
            </w:r>
          </w:p>
        </w:tc>
      </w:tr>
      <w:tr w:rsidR="001A48B5" w:rsidRPr="009B2F0C" w:rsidTr="005C14E5">
        <w:trPr>
          <w:trHeight w:val="3285"/>
          <w:jc w:val="center"/>
        </w:trPr>
        <w:tc>
          <w:tcPr>
            <w:tcW w:w="417" w:type="dxa"/>
            <w:shd w:val="clear" w:color="auto" w:fill="auto"/>
            <w:vAlign w:val="center"/>
          </w:tcPr>
          <w:p w:rsidR="001A48B5" w:rsidRPr="009B2F0C" w:rsidRDefault="001A48B5" w:rsidP="005C14E5">
            <w:pPr>
              <w:widowControl/>
              <w:spacing w:line="240" w:lineRule="exact"/>
              <w:jc w:val="center"/>
              <w:rPr>
                <w:rFonts w:ascii="宋体" w:hAnsi="宋体" w:cs="宋体"/>
                <w:kern w:val="0"/>
                <w:sz w:val="20"/>
                <w:szCs w:val="20"/>
              </w:rPr>
            </w:pPr>
            <w:r w:rsidRPr="009B2F0C">
              <w:rPr>
                <w:rFonts w:ascii="宋体" w:hAnsi="宋体" w:cs="宋体" w:hint="eastAsia"/>
                <w:kern w:val="0"/>
                <w:sz w:val="20"/>
                <w:szCs w:val="20"/>
              </w:rPr>
              <w:t>26</w:t>
            </w:r>
          </w:p>
        </w:tc>
        <w:tc>
          <w:tcPr>
            <w:tcW w:w="1240" w:type="dxa"/>
            <w:shd w:val="clear" w:color="auto" w:fill="auto"/>
            <w:vAlign w:val="center"/>
          </w:tcPr>
          <w:p w:rsidR="001A48B5" w:rsidRPr="009B2F0C" w:rsidRDefault="001A48B5" w:rsidP="005C14E5">
            <w:pPr>
              <w:widowControl/>
              <w:spacing w:line="240" w:lineRule="exact"/>
              <w:rPr>
                <w:rFonts w:ascii="宋体" w:hAnsi="宋体" w:cs="宋体"/>
                <w:kern w:val="0"/>
                <w:sz w:val="20"/>
                <w:szCs w:val="20"/>
              </w:rPr>
            </w:pPr>
            <w:r w:rsidRPr="009B2F0C">
              <w:rPr>
                <w:rFonts w:ascii="宋体" w:hAnsi="宋体" w:cs="宋体" w:hint="eastAsia"/>
                <w:kern w:val="0"/>
                <w:sz w:val="20"/>
                <w:szCs w:val="20"/>
              </w:rPr>
              <w:t>民族自治地方的自治机关对本民族自治地方的企业应缴纳的企业所得税中属于地方分享的部分减征或免征</w:t>
            </w:r>
          </w:p>
        </w:tc>
        <w:tc>
          <w:tcPr>
            <w:tcW w:w="2804" w:type="dxa"/>
            <w:shd w:val="clear" w:color="auto" w:fill="auto"/>
            <w:vAlign w:val="center"/>
          </w:tcPr>
          <w:p w:rsidR="001A48B5" w:rsidRPr="009B2F0C" w:rsidRDefault="001A48B5" w:rsidP="005C14E5">
            <w:pPr>
              <w:widowControl/>
              <w:spacing w:line="240" w:lineRule="exact"/>
              <w:rPr>
                <w:rFonts w:ascii="宋体" w:hAnsi="宋体" w:cs="宋体"/>
                <w:kern w:val="0"/>
                <w:sz w:val="20"/>
                <w:szCs w:val="20"/>
              </w:rPr>
            </w:pPr>
            <w:r w:rsidRPr="009B2F0C">
              <w:rPr>
                <w:rFonts w:ascii="宋体" w:hAnsi="宋体" w:cs="宋体" w:hint="eastAsia"/>
                <w:kern w:val="0"/>
                <w:sz w:val="20"/>
                <w:szCs w:val="20"/>
              </w:rPr>
              <w:t>依照《中华人民共和国民族区域自治法》的规定，实行民族区域自治的自治区、自治州、自治县的自治机关对本民族自治地方的企业应缴纳的企业所得税中属于地方分享的部分，可以决定减征或者免征。自治州、自治县决定减征或者免征的，须报省、自治区、直辖市人民政府批准。</w:t>
            </w:r>
          </w:p>
        </w:tc>
        <w:tc>
          <w:tcPr>
            <w:tcW w:w="4639" w:type="dxa"/>
            <w:shd w:val="clear" w:color="auto" w:fill="auto"/>
            <w:vAlign w:val="center"/>
          </w:tcPr>
          <w:p w:rsidR="001A48B5" w:rsidRPr="009B2F0C" w:rsidRDefault="001A48B5" w:rsidP="005C14E5">
            <w:pPr>
              <w:widowControl/>
              <w:spacing w:line="240" w:lineRule="exact"/>
              <w:rPr>
                <w:rFonts w:ascii="宋体" w:hAnsi="宋体" w:cs="宋体"/>
                <w:kern w:val="0"/>
                <w:sz w:val="20"/>
                <w:szCs w:val="20"/>
              </w:rPr>
            </w:pPr>
            <w:r w:rsidRPr="009B2F0C">
              <w:rPr>
                <w:rFonts w:ascii="宋体" w:hAnsi="宋体" w:cs="宋体" w:hint="eastAsia"/>
                <w:kern w:val="0"/>
                <w:sz w:val="20"/>
                <w:szCs w:val="20"/>
              </w:rPr>
              <w:t>1.《中华人民共和国企业所得税法》第二十九条；</w:t>
            </w:r>
            <w:r w:rsidRPr="009B2F0C">
              <w:rPr>
                <w:rFonts w:ascii="宋体" w:hAnsi="宋体" w:cs="宋体" w:hint="eastAsia"/>
                <w:kern w:val="0"/>
                <w:sz w:val="20"/>
                <w:szCs w:val="20"/>
              </w:rPr>
              <w:br/>
              <w:t>2.《中华人民共和国企业所得税法实施条例》第九十四条；</w:t>
            </w:r>
            <w:r w:rsidRPr="009B2F0C">
              <w:rPr>
                <w:rFonts w:ascii="宋体" w:hAnsi="宋体" w:cs="宋体" w:hint="eastAsia"/>
                <w:kern w:val="0"/>
                <w:sz w:val="20"/>
                <w:szCs w:val="20"/>
              </w:rPr>
              <w:br/>
              <w:t>3.《财政部 国家税务总局关于贯彻落实国务院关于实施企业所得税过渡优惠政策有关问题的通知》（财税〔2008〕21号）。</w:t>
            </w:r>
          </w:p>
        </w:tc>
        <w:tc>
          <w:tcPr>
            <w:tcW w:w="1409" w:type="dxa"/>
            <w:shd w:val="clear" w:color="auto" w:fill="auto"/>
            <w:vAlign w:val="center"/>
          </w:tcPr>
          <w:p w:rsidR="001A48B5" w:rsidRPr="009B2F0C" w:rsidRDefault="001A48B5" w:rsidP="005C14E5">
            <w:pPr>
              <w:widowControl/>
              <w:spacing w:line="240" w:lineRule="exact"/>
              <w:rPr>
                <w:rFonts w:ascii="宋体" w:hAnsi="宋体" w:cs="宋体"/>
                <w:kern w:val="0"/>
                <w:sz w:val="20"/>
                <w:szCs w:val="20"/>
              </w:rPr>
            </w:pPr>
            <w:r w:rsidRPr="009B2F0C">
              <w:rPr>
                <w:rFonts w:ascii="宋体" w:hAnsi="宋体" w:cs="宋体" w:hint="eastAsia"/>
                <w:kern w:val="0"/>
                <w:sz w:val="20"/>
                <w:szCs w:val="20"/>
              </w:rPr>
              <w:t>1.企业所得税优惠事项备案表；</w:t>
            </w:r>
            <w:r w:rsidRPr="009B2F0C">
              <w:rPr>
                <w:rFonts w:ascii="宋体" w:hAnsi="宋体" w:cs="宋体" w:hint="eastAsia"/>
                <w:kern w:val="0"/>
                <w:sz w:val="20"/>
                <w:szCs w:val="20"/>
              </w:rPr>
              <w:br/>
              <w:t>2.本企业享受优惠的文件(限个案批复企业提交)。</w:t>
            </w:r>
          </w:p>
        </w:tc>
        <w:tc>
          <w:tcPr>
            <w:tcW w:w="1276" w:type="dxa"/>
            <w:shd w:val="clear" w:color="auto" w:fill="auto"/>
            <w:vAlign w:val="center"/>
          </w:tcPr>
          <w:p w:rsidR="001A48B5" w:rsidRPr="009B2F0C" w:rsidRDefault="001A48B5" w:rsidP="005C14E5">
            <w:pPr>
              <w:widowControl/>
              <w:spacing w:line="240" w:lineRule="exact"/>
              <w:jc w:val="center"/>
              <w:rPr>
                <w:rFonts w:ascii="宋体" w:hAnsi="宋体" w:cs="宋体"/>
                <w:kern w:val="0"/>
                <w:sz w:val="20"/>
                <w:szCs w:val="20"/>
              </w:rPr>
            </w:pPr>
            <w:r w:rsidRPr="009B2F0C">
              <w:rPr>
                <w:rFonts w:ascii="宋体" w:hAnsi="宋体" w:cs="宋体" w:hint="eastAsia"/>
                <w:kern w:val="0"/>
                <w:sz w:val="20"/>
                <w:szCs w:val="20"/>
              </w:rPr>
              <w:t>预缴享受</w:t>
            </w:r>
            <w:r w:rsidRPr="009B2F0C">
              <w:rPr>
                <w:rFonts w:ascii="宋体" w:hAnsi="宋体" w:cs="宋体" w:hint="eastAsia"/>
                <w:kern w:val="0"/>
                <w:sz w:val="20"/>
                <w:szCs w:val="20"/>
              </w:rPr>
              <w:br/>
              <w:t>年度备案</w:t>
            </w:r>
          </w:p>
        </w:tc>
        <w:tc>
          <w:tcPr>
            <w:tcW w:w="3207" w:type="dxa"/>
            <w:shd w:val="clear" w:color="auto" w:fill="auto"/>
            <w:vAlign w:val="center"/>
          </w:tcPr>
          <w:p w:rsidR="001A48B5" w:rsidRPr="009B2F0C" w:rsidRDefault="001A48B5" w:rsidP="005C14E5">
            <w:pPr>
              <w:widowControl/>
              <w:spacing w:line="240" w:lineRule="exact"/>
              <w:rPr>
                <w:rFonts w:ascii="宋体" w:hAnsi="宋体" w:cs="宋体"/>
                <w:kern w:val="0"/>
                <w:sz w:val="20"/>
                <w:szCs w:val="20"/>
              </w:rPr>
            </w:pPr>
            <w:r w:rsidRPr="009B2F0C">
              <w:rPr>
                <w:rFonts w:ascii="宋体" w:hAnsi="宋体" w:cs="宋体" w:hint="eastAsia"/>
                <w:kern w:val="0"/>
                <w:sz w:val="20"/>
                <w:szCs w:val="20"/>
              </w:rPr>
              <w:t>由民族自治地方省税务机关确定。</w:t>
            </w:r>
          </w:p>
        </w:tc>
      </w:tr>
      <w:tr w:rsidR="001A48B5" w:rsidRPr="009B2F0C" w:rsidTr="005C14E5">
        <w:trPr>
          <w:trHeight w:val="3465"/>
          <w:jc w:val="center"/>
        </w:trPr>
        <w:tc>
          <w:tcPr>
            <w:tcW w:w="417" w:type="dxa"/>
            <w:shd w:val="clear" w:color="auto" w:fill="auto"/>
            <w:vAlign w:val="center"/>
          </w:tcPr>
          <w:p w:rsidR="001A48B5" w:rsidRPr="009B2F0C" w:rsidRDefault="001A48B5" w:rsidP="005C14E5">
            <w:pPr>
              <w:widowControl/>
              <w:spacing w:line="240" w:lineRule="exact"/>
              <w:jc w:val="center"/>
              <w:rPr>
                <w:rFonts w:ascii="宋体" w:hAnsi="宋体" w:cs="宋体"/>
                <w:kern w:val="0"/>
                <w:sz w:val="20"/>
                <w:szCs w:val="20"/>
              </w:rPr>
            </w:pPr>
            <w:r w:rsidRPr="009B2F0C">
              <w:rPr>
                <w:rFonts w:ascii="宋体" w:hAnsi="宋体" w:cs="宋体" w:hint="eastAsia"/>
                <w:kern w:val="0"/>
                <w:sz w:val="20"/>
                <w:szCs w:val="20"/>
              </w:rPr>
              <w:lastRenderedPageBreak/>
              <w:t>27</w:t>
            </w:r>
          </w:p>
        </w:tc>
        <w:tc>
          <w:tcPr>
            <w:tcW w:w="1240" w:type="dxa"/>
            <w:shd w:val="clear" w:color="auto" w:fill="auto"/>
            <w:vAlign w:val="center"/>
          </w:tcPr>
          <w:p w:rsidR="001A48B5" w:rsidRPr="009B2F0C" w:rsidRDefault="001A48B5" w:rsidP="005C14E5">
            <w:pPr>
              <w:widowControl/>
              <w:spacing w:line="240" w:lineRule="exact"/>
              <w:rPr>
                <w:rFonts w:ascii="宋体" w:hAnsi="宋体" w:cs="宋体"/>
                <w:kern w:val="0"/>
                <w:sz w:val="20"/>
                <w:szCs w:val="20"/>
              </w:rPr>
            </w:pPr>
            <w:r w:rsidRPr="009B2F0C">
              <w:rPr>
                <w:rFonts w:ascii="宋体" w:hAnsi="宋体" w:cs="宋体" w:hint="eastAsia"/>
                <w:kern w:val="0"/>
                <w:sz w:val="20"/>
                <w:szCs w:val="20"/>
              </w:rPr>
              <w:t>经济特区和上海浦东新区新设立的高新技术企业在区内取得的所得定期减免企业所得税</w:t>
            </w:r>
          </w:p>
        </w:tc>
        <w:tc>
          <w:tcPr>
            <w:tcW w:w="2804" w:type="dxa"/>
            <w:shd w:val="clear" w:color="auto" w:fill="auto"/>
            <w:vAlign w:val="center"/>
          </w:tcPr>
          <w:p w:rsidR="001A48B5" w:rsidRPr="009B2F0C" w:rsidRDefault="001A48B5" w:rsidP="005C14E5">
            <w:pPr>
              <w:widowControl/>
              <w:spacing w:line="240" w:lineRule="exact"/>
              <w:rPr>
                <w:rFonts w:ascii="宋体" w:hAnsi="宋体" w:cs="宋体"/>
                <w:kern w:val="0"/>
                <w:sz w:val="20"/>
                <w:szCs w:val="20"/>
              </w:rPr>
            </w:pPr>
            <w:r w:rsidRPr="009B2F0C">
              <w:rPr>
                <w:rFonts w:ascii="宋体" w:hAnsi="宋体" w:cs="宋体" w:hint="eastAsia"/>
                <w:kern w:val="0"/>
                <w:sz w:val="20"/>
                <w:szCs w:val="20"/>
              </w:rPr>
              <w:t>经济特区和上海浦东新区内，在</w:t>
            </w:r>
            <w:smartTag w:uri="urn:schemas-microsoft-com:office:smarttags" w:element="chsdate">
              <w:smartTagPr>
                <w:attr w:name="Year" w:val="2008"/>
                <w:attr w:name="Month" w:val="1"/>
                <w:attr w:name="Day" w:val="1"/>
                <w:attr w:name="IsLunarDate" w:val="False"/>
                <w:attr w:name="IsROCDate" w:val="False"/>
              </w:smartTagPr>
              <w:r w:rsidRPr="009B2F0C">
                <w:rPr>
                  <w:rFonts w:ascii="宋体" w:hAnsi="宋体" w:cs="宋体" w:hint="eastAsia"/>
                  <w:kern w:val="0"/>
                  <w:sz w:val="20"/>
                  <w:szCs w:val="20"/>
                </w:rPr>
                <w:t>2008年1月1日</w:t>
              </w:r>
            </w:smartTag>
            <w:r w:rsidRPr="009B2F0C">
              <w:rPr>
                <w:rFonts w:ascii="宋体" w:hAnsi="宋体" w:cs="宋体" w:hint="eastAsia"/>
                <w:kern w:val="0"/>
                <w:sz w:val="20"/>
                <w:szCs w:val="20"/>
              </w:rPr>
              <w:t>（含）之后完成登记注册的国家需要重点扶持的高新技术企业，在经济特区和上海浦东新区内取得的所得，自取得第一笔生产经营收入所属纳税年度起，第一年至第二年免征企业所得税，第三年至第五年按照25%的法定税率减半征收企业所得税。（定期减免税）</w:t>
            </w:r>
          </w:p>
        </w:tc>
        <w:tc>
          <w:tcPr>
            <w:tcW w:w="4639" w:type="dxa"/>
            <w:shd w:val="clear" w:color="auto" w:fill="auto"/>
            <w:vAlign w:val="center"/>
          </w:tcPr>
          <w:p w:rsidR="001A48B5" w:rsidRPr="009B2F0C" w:rsidRDefault="001A48B5" w:rsidP="005C14E5">
            <w:pPr>
              <w:widowControl/>
              <w:spacing w:line="240" w:lineRule="exact"/>
              <w:rPr>
                <w:rFonts w:ascii="宋体" w:hAnsi="宋体" w:cs="宋体"/>
                <w:kern w:val="0"/>
                <w:sz w:val="20"/>
                <w:szCs w:val="20"/>
              </w:rPr>
            </w:pPr>
            <w:r w:rsidRPr="009B2F0C">
              <w:rPr>
                <w:rFonts w:ascii="宋体" w:hAnsi="宋体" w:cs="宋体" w:hint="eastAsia"/>
                <w:kern w:val="0"/>
                <w:sz w:val="20"/>
                <w:szCs w:val="20"/>
              </w:rPr>
              <w:t>1.《中华人民共和国企业所得税法》第五十七条第二款；</w:t>
            </w:r>
            <w:r w:rsidRPr="009B2F0C">
              <w:rPr>
                <w:rFonts w:ascii="宋体" w:hAnsi="宋体" w:cs="宋体" w:hint="eastAsia"/>
                <w:kern w:val="0"/>
                <w:sz w:val="20"/>
                <w:szCs w:val="20"/>
              </w:rPr>
              <w:br/>
              <w:t>2.《国务院关于经济特区和上海浦东新区新设立高新技术企业实行过渡性税收优惠的通知》（国发〔2007〕40号）；</w:t>
            </w:r>
            <w:r w:rsidRPr="009B2F0C">
              <w:rPr>
                <w:rFonts w:ascii="宋体" w:hAnsi="宋体" w:cs="宋体" w:hint="eastAsia"/>
                <w:kern w:val="0"/>
                <w:sz w:val="20"/>
                <w:szCs w:val="20"/>
              </w:rPr>
              <w:br/>
              <w:t>3.《科技部 财政部 国家税务总局关于印发&lt;高新技术企业认定管理办法&gt;的通知》（国科发火〔2008〕172号）；</w:t>
            </w:r>
            <w:r w:rsidRPr="009B2F0C">
              <w:rPr>
                <w:rFonts w:ascii="宋体" w:hAnsi="宋体" w:cs="宋体" w:hint="eastAsia"/>
                <w:kern w:val="0"/>
                <w:sz w:val="20"/>
                <w:szCs w:val="20"/>
              </w:rPr>
              <w:br/>
              <w:t>4.《科学技术部 财政部</w:t>
            </w:r>
            <w:r>
              <w:rPr>
                <w:rFonts w:ascii="宋体" w:hAnsi="宋体" w:cs="宋体" w:hint="eastAsia"/>
                <w:kern w:val="0"/>
                <w:sz w:val="20"/>
                <w:szCs w:val="20"/>
              </w:rPr>
              <w:t xml:space="preserve"> </w:t>
            </w:r>
            <w:r w:rsidRPr="009B2F0C">
              <w:rPr>
                <w:rFonts w:ascii="宋体" w:hAnsi="宋体" w:cs="宋体" w:hint="eastAsia"/>
                <w:kern w:val="0"/>
                <w:sz w:val="20"/>
                <w:szCs w:val="20"/>
              </w:rPr>
              <w:t>国家税务总局关于印发</w:t>
            </w:r>
            <w:r>
              <w:rPr>
                <w:rFonts w:ascii="宋体" w:hAnsi="宋体" w:cs="宋体" w:hint="eastAsia"/>
                <w:kern w:val="0"/>
                <w:sz w:val="20"/>
                <w:szCs w:val="20"/>
              </w:rPr>
              <w:t xml:space="preserve">   </w:t>
            </w:r>
            <w:r w:rsidRPr="009B2F0C">
              <w:rPr>
                <w:rFonts w:ascii="宋体" w:hAnsi="宋体" w:cs="宋体" w:hint="eastAsia"/>
                <w:kern w:val="0"/>
                <w:sz w:val="20"/>
                <w:szCs w:val="20"/>
              </w:rPr>
              <w:t>&lt;高新技术企业认定管理工作指引&gt;的通知》（国科发火〔2008〕362号）；</w:t>
            </w:r>
            <w:r w:rsidRPr="009B2F0C">
              <w:rPr>
                <w:rFonts w:ascii="宋体" w:hAnsi="宋体" w:cs="宋体" w:hint="eastAsia"/>
                <w:kern w:val="0"/>
                <w:sz w:val="20"/>
                <w:szCs w:val="20"/>
              </w:rPr>
              <w:br/>
              <w:t>5.《国家税务总局关于实施高新技术企业所得税优惠有关问题的通知》（国税函〔2009〕203号）。</w:t>
            </w:r>
          </w:p>
        </w:tc>
        <w:tc>
          <w:tcPr>
            <w:tcW w:w="1409" w:type="dxa"/>
            <w:shd w:val="clear" w:color="auto" w:fill="auto"/>
            <w:vAlign w:val="center"/>
          </w:tcPr>
          <w:p w:rsidR="001A48B5" w:rsidRPr="009B2F0C" w:rsidRDefault="001A48B5" w:rsidP="005C14E5">
            <w:pPr>
              <w:widowControl/>
              <w:spacing w:line="240" w:lineRule="exact"/>
              <w:rPr>
                <w:rFonts w:ascii="宋体" w:hAnsi="宋体" w:cs="宋体"/>
                <w:kern w:val="0"/>
                <w:sz w:val="20"/>
                <w:szCs w:val="20"/>
              </w:rPr>
            </w:pPr>
            <w:r w:rsidRPr="009B2F0C">
              <w:rPr>
                <w:rFonts w:ascii="宋体" w:hAnsi="宋体" w:cs="宋体" w:hint="eastAsia"/>
                <w:kern w:val="0"/>
                <w:sz w:val="20"/>
                <w:szCs w:val="20"/>
              </w:rPr>
              <w:t>1.企业所得税优惠事项备案表；</w:t>
            </w:r>
            <w:r w:rsidRPr="009B2F0C">
              <w:rPr>
                <w:rFonts w:ascii="宋体" w:hAnsi="宋体" w:cs="宋体" w:hint="eastAsia"/>
                <w:kern w:val="0"/>
                <w:sz w:val="20"/>
                <w:szCs w:val="20"/>
              </w:rPr>
              <w:br/>
              <w:t>2.高新技术企业资格证书。</w:t>
            </w:r>
          </w:p>
        </w:tc>
        <w:tc>
          <w:tcPr>
            <w:tcW w:w="1276" w:type="dxa"/>
            <w:shd w:val="clear" w:color="auto" w:fill="auto"/>
            <w:vAlign w:val="center"/>
          </w:tcPr>
          <w:p w:rsidR="001A48B5" w:rsidRPr="009B2F0C" w:rsidRDefault="001A48B5" w:rsidP="005C14E5">
            <w:pPr>
              <w:widowControl/>
              <w:spacing w:line="240" w:lineRule="exact"/>
              <w:jc w:val="center"/>
              <w:rPr>
                <w:rFonts w:ascii="宋体" w:hAnsi="宋体" w:cs="宋体"/>
                <w:kern w:val="0"/>
                <w:sz w:val="20"/>
                <w:szCs w:val="20"/>
              </w:rPr>
            </w:pPr>
            <w:r w:rsidRPr="009B2F0C">
              <w:rPr>
                <w:rFonts w:ascii="宋体" w:hAnsi="宋体" w:cs="宋体" w:hint="eastAsia"/>
                <w:kern w:val="0"/>
                <w:sz w:val="20"/>
                <w:szCs w:val="20"/>
              </w:rPr>
              <w:t>预缴享受</w:t>
            </w:r>
            <w:r w:rsidRPr="009B2F0C">
              <w:rPr>
                <w:rFonts w:ascii="宋体" w:hAnsi="宋体" w:cs="宋体" w:hint="eastAsia"/>
                <w:kern w:val="0"/>
                <w:sz w:val="20"/>
                <w:szCs w:val="20"/>
              </w:rPr>
              <w:br/>
              <w:t>年度备案</w:t>
            </w:r>
          </w:p>
        </w:tc>
        <w:tc>
          <w:tcPr>
            <w:tcW w:w="3207" w:type="dxa"/>
            <w:shd w:val="clear" w:color="auto" w:fill="auto"/>
            <w:vAlign w:val="center"/>
          </w:tcPr>
          <w:p w:rsidR="001A48B5" w:rsidRPr="009B2F0C" w:rsidRDefault="001A48B5" w:rsidP="005C14E5">
            <w:pPr>
              <w:widowControl/>
              <w:spacing w:line="240" w:lineRule="exact"/>
              <w:rPr>
                <w:rFonts w:ascii="宋体" w:hAnsi="宋体" w:cs="宋体"/>
                <w:kern w:val="0"/>
                <w:sz w:val="20"/>
                <w:szCs w:val="20"/>
              </w:rPr>
            </w:pPr>
            <w:r w:rsidRPr="009B2F0C">
              <w:rPr>
                <w:rFonts w:ascii="宋体" w:hAnsi="宋体" w:cs="宋体" w:hint="eastAsia"/>
                <w:kern w:val="0"/>
                <w:sz w:val="20"/>
                <w:szCs w:val="20"/>
              </w:rPr>
              <w:t>1.高新技术企业资格证书；</w:t>
            </w:r>
            <w:r w:rsidRPr="009B2F0C">
              <w:rPr>
                <w:rFonts w:ascii="宋体" w:hAnsi="宋体" w:cs="宋体" w:hint="eastAsia"/>
                <w:kern w:val="0"/>
                <w:sz w:val="20"/>
                <w:szCs w:val="20"/>
              </w:rPr>
              <w:br/>
              <w:t>2.高新技术企业认定资料；</w:t>
            </w:r>
            <w:r w:rsidRPr="009B2F0C">
              <w:rPr>
                <w:rFonts w:ascii="宋体" w:hAnsi="宋体" w:cs="宋体" w:hint="eastAsia"/>
                <w:kern w:val="0"/>
                <w:sz w:val="20"/>
                <w:szCs w:val="20"/>
              </w:rPr>
              <w:br/>
              <w:t>3.年度研发费专账管理资料；</w:t>
            </w:r>
            <w:r w:rsidRPr="009B2F0C">
              <w:rPr>
                <w:rFonts w:ascii="宋体" w:hAnsi="宋体" w:cs="宋体" w:hint="eastAsia"/>
                <w:kern w:val="0"/>
                <w:sz w:val="20"/>
                <w:szCs w:val="20"/>
              </w:rPr>
              <w:br/>
              <w:t>4.年度高新技术产品（服务）及对应收入资料；</w:t>
            </w:r>
            <w:r w:rsidRPr="009B2F0C">
              <w:rPr>
                <w:rFonts w:ascii="宋体" w:hAnsi="宋体" w:cs="宋体" w:hint="eastAsia"/>
                <w:kern w:val="0"/>
                <w:sz w:val="20"/>
                <w:szCs w:val="20"/>
              </w:rPr>
              <w:br/>
              <w:t>5.年度高新技术企业研究开发费用及占销售收入比例，以及研发费用辅助账；</w:t>
            </w:r>
            <w:r w:rsidRPr="009B2F0C">
              <w:rPr>
                <w:rFonts w:ascii="宋体" w:hAnsi="宋体" w:cs="宋体" w:hint="eastAsia"/>
                <w:kern w:val="0"/>
                <w:sz w:val="20"/>
                <w:szCs w:val="20"/>
              </w:rPr>
              <w:br/>
              <w:t>6.研发人员花名册；</w:t>
            </w:r>
            <w:r w:rsidRPr="009B2F0C">
              <w:rPr>
                <w:rFonts w:ascii="宋体" w:hAnsi="宋体" w:cs="宋体" w:hint="eastAsia"/>
                <w:kern w:val="0"/>
                <w:sz w:val="20"/>
                <w:szCs w:val="20"/>
              </w:rPr>
              <w:br/>
              <w:t>7.科技人员占企业人员的比例和研发人员占企业人员的比例；</w:t>
            </w:r>
            <w:r w:rsidRPr="009B2F0C">
              <w:rPr>
                <w:rFonts w:ascii="宋体" w:hAnsi="宋体" w:cs="宋体" w:hint="eastAsia"/>
                <w:kern w:val="0"/>
                <w:sz w:val="20"/>
                <w:szCs w:val="20"/>
              </w:rPr>
              <w:br/>
              <w:t>8.新办企业取得第一笔生产经营收入凭证；</w:t>
            </w:r>
            <w:r w:rsidRPr="009B2F0C">
              <w:rPr>
                <w:rFonts w:ascii="宋体" w:hAnsi="宋体" w:cs="宋体" w:hint="eastAsia"/>
                <w:kern w:val="0"/>
                <w:sz w:val="20"/>
                <w:szCs w:val="20"/>
              </w:rPr>
              <w:br/>
              <w:t>9.区内区外所得的核算资料；</w:t>
            </w:r>
            <w:r w:rsidRPr="009B2F0C">
              <w:rPr>
                <w:rFonts w:ascii="宋体" w:hAnsi="宋体" w:cs="宋体" w:hint="eastAsia"/>
                <w:kern w:val="0"/>
                <w:sz w:val="20"/>
                <w:szCs w:val="20"/>
              </w:rPr>
              <w:br/>
              <w:t>10.省税务机关规定的其他资料。</w:t>
            </w:r>
          </w:p>
        </w:tc>
      </w:tr>
      <w:tr w:rsidR="001A48B5" w:rsidRPr="009B2F0C" w:rsidTr="005C14E5">
        <w:trPr>
          <w:trHeight w:val="3600"/>
          <w:jc w:val="center"/>
        </w:trPr>
        <w:tc>
          <w:tcPr>
            <w:tcW w:w="417" w:type="dxa"/>
            <w:shd w:val="clear" w:color="auto" w:fill="auto"/>
            <w:vAlign w:val="center"/>
          </w:tcPr>
          <w:p w:rsidR="001A48B5" w:rsidRPr="009B2F0C" w:rsidRDefault="001A48B5" w:rsidP="005C14E5">
            <w:pPr>
              <w:widowControl/>
              <w:spacing w:line="240" w:lineRule="exact"/>
              <w:jc w:val="center"/>
              <w:rPr>
                <w:rFonts w:ascii="宋体" w:hAnsi="宋体" w:cs="宋体"/>
                <w:kern w:val="0"/>
                <w:sz w:val="20"/>
                <w:szCs w:val="20"/>
              </w:rPr>
            </w:pPr>
            <w:r w:rsidRPr="009B2F0C">
              <w:rPr>
                <w:rFonts w:ascii="宋体" w:hAnsi="宋体" w:cs="宋体" w:hint="eastAsia"/>
                <w:kern w:val="0"/>
                <w:sz w:val="20"/>
                <w:szCs w:val="20"/>
              </w:rPr>
              <w:t>28</w:t>
            </w:r>
          </w:p>
        </w:tc>
        <w:tc>
          <w:tcPr>
            <w:tcW w:w="1240" w:type="dxa"/>
            <w:shd w:val="clear" w:color="auto" w:fill="auto"/>
            <w:vAlign w:val="center"/>
          </w:tcPr>
          <w:p w:rsidR="001A48B5" w:rsidRPr="009B2F0C" w:rsidRDefault="001A48B5" w:rsidP="005C14E5">
            <w:pPr>
              <w:widowControl/>
              <w:spacing w:line="240" w:lineRule="exact"/>
              <w:rPr>
                <w:rFonts w:ascii="宋体" w:hAnsi="宋体" w:cs="宋体"/>
                <w:kern w:val="0"/>
                <w:sz w:val="20"/>
                <w:szCs w:val="20"/>
              </w:rPr>
            </w:pPr>
            <w:r w:rsidRPr="009B2F0C">
              <w:rPr>
                <w:rFonts w:ascii="宋体" w:hAnsi="宋体" w:cs="宋体" w:hint="eastAsia"/>
                <w:kern w:val="0"/>
                <w:sz w:val="20"/>
                <w:szCs w:val="20"/>
              </w:rPr>
              <w:t>经营性文化事业单位转制为企业的免征企业所得税</w:t>
            </w:r>
          </w:p>
        </w:tc>
        <w:tc>
          <w:tcPr>
            <w:tcW w:w="2804" w:type="dxa"/>
            <w:shd w:val="clear" w:color="auto" w:fill="auto"/>
            <w:vAlign w:val="center"/>
          </w:tcPr>
          <w:p w:rsidR="001A48B5" w:rsidRPr="009B2F0C" w:rsidRDefault="001A48B5" w:rsidP="005C14E5">
            <w:pPr>
              <w:widowControl/>
              <w:spacing w:line="240" w:lineRule="exact"/>
              <w:rPr>
                <w:rFonts w:ascii="宋体" w:hAnsi="宋体" w:cs="宋体"/>
                <w:kern w:val="0"/>
                <w:sz w:val="20"/>
                <w:szCs w:val="20"/>
              </w:rPr>
            </w:pPr>
            <w:r w:rsidRPr="009B2F0C">
              <w:rPr>
                <w:rFonts w:ascii="宋体" w:hAnsi="宋体" w:cs="宋体" w:hint="eastAsia"/>
                <w:kern w:val="0"/>
                <w:sz w:val="20"/>
                <w:szCs w:val="20"/>
              </w:rPr>
              <w:t>从事新闻出版、广播影视和文化艺术的经营性文化事业单位转制为企业的，自转制注册之日起免征企业所得税。</w:t>
            </w:r>
          </w:p>
        </w:tc>
        <w:tc>
          <w:tcPr>
            <w:tcW w:w="4639" w:type="dxa"/>
            <w:shd w:val="clear" w:color="auto" w:fill="auto"/>
            <w:vAlign w:val="center"/>
          </w:tcPr>
          <w:p w:rsidR="001A48B5" w:rsidRPr="009B2F0C" w:rsidRDefault="001A48B5" w:rsidP="005C14E5">
            <w:pPr>
              <w:widowControl/>
              <w:spacing w:line="240" w:lineRule="exact"/>
              <w:rPr>
                <w:rFonts w:ascii="宋体" w:hAnsi="宋体" w:cs="宋体"/>
                <w:kern w:val="0"/>
                <w:sz w:val="20"/>
                <w:szCs w:val="20"/>
              </w:rPr>
            </w:pPr>
            <w:r w:rsidRPr="009B2F0C">
              <w:rPr>
                <w:rFonts w:ascii="宋体" w:hAnsi="宋体" w:cs="宋体" w:hint="eastAsia"/>
                <w:kern w:val="0"/>
                <w:sz w:val="20"/>
                <w:szCs w:val="20"/>
              </w:rPr>
              <w:t>《财政部 国家税务总局 中宣部关于继续实施文化体制改革中经营性文化事业单位转制为企业若干税收政策的通知》（财税〔2014〕84号）。</w:t>
            </w:r>
          </w:p>
        </w:tc>
        <w:tc>
          <w:tcPr>
            <w:tcW w:w="1409" w:type="dxa"/>
            <w:shd w:val="clear" w:color="auto" w:fill="auto"/>
            <w:vAlign w:val="center"/>
          </w:tcPr>
          <w:p w:rsidR="001A48B5" w:rsidRPr="009B2F0C" w:rsidRDefault="001A48B5" w:rsidP="005C14E5">
            <w:pPr>
              <w:widowControl/>
              <w:spacing w:line="240" w:lineRule="exact"/>
              <w:rPr>
                <w:rFonts w:ascii="宋体" w:hAnsi="宋体" w:cs="宋体"/>
                <w:kern w:val="0"/>
                <w:sz w:val="20"/>
                <w:szCs w:val="20"/>
              </w:rPr>
            </w:pPr>
            <w:r w:rsidRPr="009B2F0C">
              <w:rPr>
                <w:rFonts w:ascii="宋体" w:hAnsi="宋体" w:cs="宋体" w:hint="eastAsia"/>
                <w:kern w:val="0"/>
                <w:sz w:val="20"/>
                <w:szCs w:val="20"/>
              </w:rPr>
              <w:t>1.企业所得税优惠事项备案表；</w:t>
            </w:r>
            <w:r w:rsidRPr="009B2F0C">
              <w:rPr>
                <w:rFonts w:ascii="宋体" w:hAnsi="宋体" w:cs="宋体" w:hint="eastAsia"/>
                <w:kern w:val="0"/>
                <w:sz w:val="20"/>
                <w:szCs w:val="20"/>
              </w:rPr>
              <w:br/>
              <w:t>2.有关部门对文化体制改革单位转制方案批复文件。</w:t>
            </w:r>
          </w:p>
        </w:tc>
        <w:tc>
          <w:tcPr>
            <w:tcW w:w="1276" w:type="dxa"/>
            <w:shd w:val="clear" w:color="auto" w:fill="auto"/>
            <w:vAlign w:val="center"/>
          </w:tcPr>
          <w:p w:rsidR="001A48B5" w:rsidRPr="009B2F0C" w:rsidRDefault="001A48B5" w:rsidP="005C14E5">
            <w:pPr>
              <w:widowControl/>
              <w:spacing w:line="240" w:lineRule="exact"/>
              <w:jc w:val="center"/>
              <w:rPr>
                <w:rFonts w:ascii="宋体" w:hAnsi="宋体" w:cs="宋体"/>
                <w:kern w:val="0"/>
                <w:sz w:val="20"/>
                <w:szCs w:val="20"/>
              </w:rPr>
            </w:pPr>
            <w:r w:rsidRPr="009B2F0C">
              <w:rPr>
                <w:rFonts w:ascii="宋体" w:hAnsi="宋体" w:cs="宋体" w:hint="eastAsia"/>
                <w:kern w:val="0"/>
                <w:sz w:val="20"/>
                <w:szCs w:val="20"/>
              </w:rPr>
              <w:t>预缴享受</w:t>
            </w:r>
            <w:r w:rsidRPr="009B2F0C">
              <w:rPr>
                <w:rFonts w:ascii="宋体" w:hAnsi="宋体" w:cs="宋体" w:hint="eastAsia"/>
                <w:kern w:val="0"/>
                <w:sz w:val="20"/>
                <w:szCs w:val="20"/>
              </w:rPr>
              <w:br/>
              <w:t>年度备案</w:t>
            </w:r>
          </w:p>
        </w:tc>
        <w:tc>
          <w:tcPr>
            <w:tcW w:w="3207" w:type="dxa"/>
            <w:shd w:val="clear" w:color="auto" w:fill="auto"/>
            <w:vAlign w:val="center"/>
          </w:tcPr>
          <w:p w:rsidR="001A48B5" w:rsidRPr="009B2F0C" w:rsidRDefault="001A48B5" w:rsidP="005C14E5">
            <w:pPr>
              <w:widowControl/>
              <w:spacing w:line="240" w:lineRule="exact"/>
              <w:rPr>
                <w:rFonts w:ascii="宋体" w:hAnsi="宋体" w:cs="宋体"/>
                <w:kern w:val="0"/>
                <w:sz w:val="20"/>
                <w:szCs w:val="20"/>
              </w:rPr>
            </w:pPr>
            <w:r w:rsidRPr="009B2F0C">
              <w:rPr>
                <w:rFonts w:ascii="宋体" w:hAnsi="宋体" w:cs="宋体" w:hint="eastAsia"/>
                <w:kern w:val="0"/>
                <w:sz w:val="20"/>
                <w:szCs w:val="20"/>
              </w:rPr>
              <w:t>1.企业转制方案文件；</w:t>
            </w:r>
            <w:r w:rsidRPr="009B2F0C">
              <w:rPr>
                <w:rFonts w:ascii="宋体" w:hAnsi="宋体" w:cs="宋体" w:hint="eastAsia"/>
                <w:kern w:val="0"/>
                <w:sz w:val="20"/>
                <w:szCs w:val="20"/>
              </w:rPr>
              <w:br/>
              <w:t>2.有关部门对文化体制改革单位转制方案批复文件；</w:t>
            </w:r>
            <w:r w:rsidRPr="009B2F0C">
              <w:rPr>
                <w:rFonts w:ascii="宋体" w:hAnsi="宋体" w:cs="宋体" w:hint="eastAsia"/>
                <w:kern w:val="0"/>
                <w:sz w:val="20"/>
                <w:szCs w:val="20"/>
              </w:rPr>
              <w:br/>
              <w:t>3.整体转制前已进行事业单位法人登记的，同级机构编制管理机关核销事业编制的证明，以及注销事业单位法人的证明；</w:t>
            </w:r>
            <w:r w:rsidRPr="009B2F0C">
              <w:rPr>
                <w:rFonts w:ascii="宋体" w:hAnsi="宋体" w:cs="宋体" w:hint="eastAsia"/>
                <w:kern w:val="0"/>
                <w:sz w:val="20"/>
                <w:szCs w:val="20"/>
              </w:rPr>
              <w:br/>
              <w:t>4.企业转制的工商登记情况；</w:t>
            </w:r>
            <w:r w:rsidRPr="009B2F0C">
              <w:rPr>
                <w:rFonts w:ascii="宋体" w:hAnsi="宋体" w:cs="宋体" w:hint="eastAsia"/>
                <w:kern w:val="0"/>
                <w:sz w:val="20"/>
                <w:szCs w:val="20"/>
              </w:rPr>
              <w:br/>
              <w:t>5.企业与职工签订的劳动合同；</w:t>
            </w:r>
            <w:r w:rsidRPr="009B2F0C">
              <w:rPr>
                <w:rFonts w:ascii="宋体" w:hAnsi="宋体" w:cs="宋体" w:hint="eastAsia"/>
                <w:kern w:val="0"/>
                <w:sz w:val="20"/>
                <w:szCs w:val="20"/>
              </w:rPr>
              <w:br/>
              <w:t>6.企业缴纳社会保险费记录；</w:t>
            </w:r>
            <w:r w:rsidRPr="009B2F0C">
              <w:rPr>
                <w:rFonts w:ascii="宋体" w:hAnsi="宋体" w:cs="宋体" w:hint="eastAsia"/>
                <w:kern w:val="0"/>
                <w:sz w:val="20"/>
                <w:szCs w:val="20"/>
              </w:rPr>
              <w:br/>
              <w:t>7.有关部门批准引入非公有资本、境外资本和变更资本结构的批准函；</w:t>
            </w:r>
            <w:r w:rsidRPr="009B2F0C">
              <w:rPr>
                <w:rFonts w:ascii="宋体" w:hAnsi="宋体" w:cs="宋体" w:hint="eastAsia"/>
                <w:kern w:val="0"/>
                <w:sz w:val="20"/>
                <w:szCs w:val="20"/>
              </w:rPr>
              <w:br/>
              <w:t>8.同级文化体制改革和发展工作领导小组办公室出具的同意变更函（已认定发布的转制文化企业名称发生变更，且主营业务未发生变化的）。</w:t>
            </w:r>
          </w:p>
        </w:tc>
      </w:tr>
      <w:tr w:rsidR="001A48B5" w:rsidRPr="009B2F0C" w:rsidTr="005C14E5">
        <w:trPr>
          <w:trHeight w:val="3345"/>
          <w:jc w:val="center"/>
        </w:trPr>
        <w:tc>
          <w:tcPr>
            <w:tcW w:w="417" w:type="dxa"/>
            <w:shd w:val="clear" w:color="auto" w:fill="auto"/>
            <w:vAlign w:val="center"/>
          </w:tcPr>
          <w:p w:rsidR="001A48B5" w:rsidRPr="009B2F0C" w:rsidRDefault="001A48B5" w:rsidP="005C14E5">
            <w:pPr>
              <w:widowControl/>
              <w:spacing w:line="240" w:lineRule="exact"/>
              <w:jc w:val="center"/>
              <w:rPr>
                <w:rFonts w:ascii="宋体" w:hAnsi="宋体" w:cs="宋体"/>
                <w:kern w:val="0"/>
                <w:sz w:val="20"/>
                <w:szCs w:val="20"/>
              </w:rPr>
            </w:pPr>
            <w:r w:rsidRPr="009B2F0C">
              <w:rPr>
                <w:rFonts w:ascii="宋体" w:hAnsi="宋体" w:cs="宋体" w:hint="eastAsia"/>
                <w:kern w:val="0"/>
                <w:sz w:val="20"/>
                <w:szCs w:val="20"/>
              </w:rPr>
              <w:t>29</w:t>
            </w:r>
          </w:p>
        </w:tc>
        <w:tc>
          <w:tcPr>
            <w:tcW w:w="1240" w:type="dxa"/>
            <w:shd w:val="clear" w:color="auto" w:fill="auto"/>
            <w:vAlign w:val="center"/>
          </w:tcPr>
          <w:p w:rsidR="001A48B5" w:rsidRPr="009B2F0C" w:rsidRDefault="001A48B5" w:rsidP="005C14E5">
            <w:pPr>
              <w:widowControl/>
              <w:spacing w:line="240" w:lineRule="exact"/>
              <w:rPr>
                <w:rFonts w:ascii="宋体" w:hAnsi="宋体" w:cs="宋体"/>
                <w:kern w:val="0"/>
                <w:sz w:val="20"/>
                <w:szCs w:val="20"/>
              </w:rPr>
            </w:pPr>
            <w:r w:rsidRPr="009B2F0C">
              <w:rPr>
                <w:rFonts w:ascii="宋体" w:hAnsi="宋体" w:cs="宋体" w:hint="eastAsia"/>
                <w:kern w:val="0"/>
                <w:sz w:val="20"/>
                <w:szCs w:val="20"/>
              </w:rPr>
              <w:t>动漫企业自主开发、生产动漫产品定期减免企业所得税</w:t>
            </w:r>
          </w:p>
        </w:tc>
        <w:tc>
          <w:tcPr>
            <w:tcW w:w="2804" w:type="dxa"/>
            <w:shd w:val="clear" w:color="auto" w:fill="auto"/>
            <w:vAlign w:val="center"/>
          </w:tcPr>
          <w:p w:rsidR="001A48B5" w:rsidRPr="009B2F0C" w:rsidRDefault="001A48B5" w:rsidP="005C14E5">
            <w:pPr>
              <w:widowControl/>
              <w:spacing w:line="240" w:lineRule="exact"/>
              <w:rPr>
                <w:rFonts w:ascii="宋体" w:hAnsi="宋体" w:cs="宋体"/>
                <w:kern w:val="0"/>
                <w:sz w:val="20"/>
                <w:szCs w:val="20"/>
              </w:rPr>
            </w:pPr>
            <w:r w:rsidRPr="009B2F0C">
              <w:rPr>
                <w:rFonts w:ascii="宋体" w:hAnsi="宋体" w:cs="宋体" w:hint="eastAsia"/>
                <w:kern w:val="0"/>
                <w:sz w:val="20"/>
                <w:szCs w:val="20"/>
              </w:rPr>
              <w:t>经认定的动漫企业自主开发、生产动漫产品，可申请享受国家现行鼓励软件产业发展的所得税优惠政策。即在</w:t>
            </w:r>
            <w:smartTag w:uri="urn:schemas-microsoft-com:office:smarttags" w:element="chsdate">
              <w:smartTagPr>
                <w:attr w:name="Year" w:val="2017"/>
                <w:attr w:name="Month" w:val="12"/>
                <w:attr w:name="Day" w:val="31"/>
                <w:attr w:name="IsLunarDate" w:val="False"/>
                <w:attr w:name="IsROCDate" w:val="False"/>
              </w:smartTagPr>
              <w:r w:rsidRPr="009B2F0C">
                <w:rPr>
                  <w:rFonts w:ascii="宋体" w:hAnsi="宋体" w:cs="宋体" w:hint="eastAsia"/>
                  <w:kern w:val="0"/>
                  <w:sz w:val="20"/>
                  <w:szCs w:val="20"/>
                </w:rPr>
                <w:t>2017年12月31日前</w:t>
              </w:r>
            </w:smartTag>
            <w:r w:rsidRPr="009B2F0C">
              <w:rPr>
                <w:rFonts w:ascii="宋体" w:hAnsi="宋体" w:cs="宋体" w:hint="eastAsia"/>
                <w:kern w:val="0"/>
                <w:sz w:val="20"/>
                <w:szCs w:val="20"/>
              </w:rPr>
              <w:t>自获利年度起，第一年至第二年免征企业所得税，第三年至第五年按照25%的法定税率减半征收企业所得税，并享受至期满为止。（定期减免税）</w:t>
            </w:r>
          </w:p>
        </w:tc>
        <w:tc>
          <w:tcPr>
            <w:tcW w:w="4639" w:type="dxa"/>
            <w:shd w:val="clear" w:color="auto" w:fill="auto"/>
            <w:vAlign w:val="center"/>
          </w:tcPr>
          <w:p w:rsidR="001A48B5" w:rsidRPr="009B2F0C" w:rsidRDefault="001A48B5" w:rsidP="005C14E5">
            <w:pPr>
              <w:widowControl/>
              <w:spacing w:line="240" w:lineRule="exact"/>
              <w:rPr>
                <w:rFonts w:ascii="宋体" w:hAnsi="宋体" w:cs="宋体"/>
                <w:kern w:val="0"/>
                <w:sz w:val="20"/>
                <w:szCs w:val="20"/>
              </w:rPr>
            </w:pPr>
            <w:r w:rsidRPr="009B2F0C">
              <w:rPr>
                <w:rFonts w:ascii="宋体" w:hAnsi="宋体" w:cs="宋体" w:hint="eastAsia"/>
                <w:kern w:val="0"/>
                <w:sz w:val="20"/>
                <w:szCs w:val="20"/>
              </w:rPr>
              <w:t>1.《文化部  财政部  国家税务总局关于印发&lt;动漫企业认定管理办法（试行）&gt;的通知》（文市发〔2008〕51号）；</w:t>
            </w:r>
            <w:r w:rsidRPr="009B2F0C">
              <w:rPr>
                <w:rFonts w:ascii="宋体" w:hAnsi="宋体" w:cs="宋体" w:hint="eastAsia"/>
                <w:kern w:val="0"/>
                <w:sz w:val="20"/>
                <w:szCs w:val="20"/>
              </w:rPr>
              <w:br/>
              <w:t>2.《文化部 财政部 国家税务总局关于实施&lt;动漫企业认定管理办法（试行）&gt;有关问题的通知》（文产发〔2009〕18号）；</w:t>
            </w:r>
            <w:r w:rsidRPr="009B2F0C">
              <w:rPr>
                <w:rFonts w:ascii="宋体" w:hAnsi="宋体" w:cs="宋体" w:hint="eastAsia"/>
                <w:kern w:val="0"/>
                <w:sz w:val="20"/>
                <w:szCs w:val="20"/>
              </w:rPr>
              <w:br/>
              <w:t>3.《财政部 国家税务总局关于扶持动漫产业发展有关税收政策问题的通知》（财税〔2009〕65号）第二条。</w:t>
            </w:r>
          </w:p>
        </w:tc>
        <w:tc>
          <w:tcPr>
            <w:tcW w:w="1409" w:type="dxa"/>
            <w:shd w:val="clear" w:color="auto" w:fill="auto"/>
            <w:vAlign w:val="center"/>
          </w:tcPr>
          <w:p w:rsidR="001A48B5" w:rsidRPr="009B2F0C" w:rsidRDefault="001A48B5" w:rsidP="005C14E5">
            <w:pPr>
              <w:widowControl/>
              <w:spacing w:line="240" w:lineRule="exact"/>
              <w:rPr>
                <w:rFonts w:ascii="宋体" w:hAnsi="宋体" w:cs="宋体"/>
                <w:kern w:val="0"/>
                <w:sz w:val="20"/>
                <w:szCs w:val="20"/>
              </w:rPr>
            </w:pPr>
            <w:r w:rsidRPr="009B2F0C">
              <w:rPr>
                <w:rFonts w:ascii="宋体" w:hAnsi="宋体" w:cs="宋体" w:hint="eastAsia"/>
                <w:kern w:val="0"/>
                <w:sz w:val="20"/>
                <w:szCs w:val="20"/>
              </w:rPr>
              <w:t>1.企业所得税优惠事项备案表；</w:t>
            </w:r>
            <w:r w:rsidRPr="009B2F0C">
              <w:rPr>
                <w:rFonts w:ascii="宋体" w:hAnsi="宋体" w:cs="宋体" w:hint="eastAsia"/>
                <w:kern w:val="0"/>
                <w:sz w:val="20"/>
                <w:szCs w:val="20"/>
              </w:rPr>
              <w:br/>
              <w:t>2.动漫企业认定证明。</w:t>
            </w:r>
          </w:p>
        </w:tc>
        <w:tc>
          <w:tcPr>
            <w:tcW w:w="1276" w:type="dxa"/>
            <w:shd w:val="clear" w:color="auto" w:fill="auto"/>
            <w:vAlign w:val="center"/>
          </w:tcPr>
          <w:p w:rsidR="001A48B5" w:rsidRPr="009B2F0C" w:rsidRDefault="001A48B5" w:rsidP="005C14E5">
            <w:pPr>
              <w:widowControl/>
              <w:spacing w:line="240" w:lineRule="exact"/>
              <w:jc w:val="center"/>
              <w:rPr>
                <w:rFonts w:ascii="宋体" w:hAnsi="宋体" w:cs="宋体"/>
                <w:kern w:val="0"/>
                <w:sz w:val="20"/>
                <w:szCs w:val="20"/>
              </w:rPr>
            </w:pPr>
            <w:r w:rsidRPr="009B2F0C">
              <w:rPr>
                <w:rFonts w:ascii="宋体" w:hAnsi="宋体" w:cs="宋体" w:hint="eastAsia"/>
                <w:kern w:val="0"/>
                <w:sz w:val="20"/>
                <w:szCs w:val="20"/>
              </w:rPr>
              <w:t>预缴享受</w:t>
            </w:r>
            <w:r w:rsidRPr="009B2F0C">
              <w:rPr>
                <w:rFonts w:ascii="宋体" w:hAnsi="宋体" w:cs="宋体" w:hint="eastAsia"/>
                <w:kern w:val="0"/>
                <w:sz w:val="20"/>
                <w:szCs w:val="20"/>
              </w:rPr>
              <w:br/>
              <w:t>年度备案</w:t>
            </w:r>
          </w:p>
        </w:tc>
        <w:tc>
          <w:tcPr>
            <w:tcW w:w="3207" w:type="dxa"/>
            <w:shd w:val="clear" w:color="auto" w:fill="auto"/>
            <w:vAlign w:val="center"/>
          </w:tcPr>
          <w:p w:rsidR="001A48B5" w:rsidRPr="009B2F0C" w:rsidRDefault="001A48B5" w:rsidP="005C14E5">
            <w:pPr>
              <w:widowControl/>
              <w:spacing w:line="240" w:lineRule="exact"/>
              <w:rPr>
                <w:rFonts w:ascii="宋体" w:hAnsi="宋体" w:cs="宋体"/>
                <w:kern w:val="0"/>
                <w:sz w:val="20"/>
                <w:szCs w:val="20"/>
              </w:rPr>
            </w:pPr>
            <w:r w:rsidRPr="009B2F0C">
              <w:rPr>
                <w:rFonts w:ascii="宋体" w:hAnsi="宋体" w:cs="宋体" w:hint="eastAsia"/>
                <w:kern w:val="0"/>
                <w:sz w:val="20"/>
                <w:szCs w:val="20"/>
              </w:rPr>
              <w:t>1.动漫企业认定证明；</w:t>
            </w:r>
            <w:r w:rsidRPr="009B2F0C">
              <w:rPr>
                <w:rFonts w:ascii="宋体" w:hAnsi="宋体" w:cs="宋体" w:hint="eastAsia"/>
                <w:kern w:val="0"/>
                <w:sz w:val="20"/>
                <w:szCs w:val="20"/>
              </w:rPr>
              <w:br/>
              <w:t>2.动漫企业认定资料；</w:t>
            </w:r>
            <w:r w:rsidRPr="009B2F0C">
              <w:rPr>
                <w:rFonts w:ascii="宋体" w:hAnsi="宋体" w:cs="宋体" w:hint="eastAsia"/>
                <w:kern w:val="0"/>
                <w:sz w:val="20"/>
                <w:szCs w:val="20"/>
              </w:rPr>
              <w:br/>
              <w:t>3.动漫企业年审通过名单；</w:t>
            </w:r>
            <w:r w:rsidRPr="009B2F0C">
              <w:rPr>
                <w:rFonts w:ascii="宋体" w:hAnsi="宋体" w:cs="宋体" w:hint="eastAsia"/>
                <w:kern w:val="0"/>
                <w:sz w:val="20"/>
                <w:szCs w:val="20"/>
              </w:rPr>
              <w:br/>
              <w:t>4.获利年度情况说明。</w:t>
            </w:r>
          </w:p>
        </w:tc>
      </w:tr>
      <w:tr w:rsidR="001A48B5" w:rsidRPr="009B2F0C" w:rsidTr="005C14E5">
        <w:trPr>
          <w:trHeight w:val="3597"/>
          <w:jc w:val="center"/>
        </w:trPr>
        <w:tc>
          <w:tcPr>
            <w:tcW w:w="417" w:type="dxa"/>
            <w:shd w:val="clear" w:color="auto" w:fill="auto"/>
            <w:vAlign w:val="center"/>
          </w:tcPr>
          <w:p w:rsidR="001A48B5" w:rsidRPr="009B2F0C" w:rsidRDefault="001A48B5" w:rsidP="005C14E5">
            <w:pPr>
              <w:widowControl/>
              <w:spacing w:line="240" w:lineRule="exact"/>
              <w:jc w:val="center"/>
              <w:rPr>
                <w:rFonts w:ascii="宋体" w:hAnsi="宋体" w:cs="宋体"/>
                <w:kern w:val="0"/>
                <w:sz w:val="20"/>
                <w:szCs w:val="20"/>
              </w:rPr>
            </w:pPr>
            <w:r w:rsidRPr="009B2F0C">
              <w:rPr>
                <w:rFonts w:ascii="宋体" w:hAnsi="宋体" w:cs="宋体" w:hint="eastAsia"/>
                <w:kern w:val="0"/>
                <w:sz w:val="20"/>
                <w:szCs w:val="20"/>
              </w:rPr>
              <w:lastRenderedPageBreak/>
              <w:t>30</w:t>
            </w:r>
          </w:p>
        </w:tc>
        <w:tc>
          <w:tcPr>
            <w:tcW w:w="1240" w:type="dxa"/>
            <w:shd w:val="clear" w:color="auto" w:fill="auto"/>
            <w:vAlign w:val="center"/>
          </w:tcPr>
          <w:p w:rsidR="001A48B5" w:rsidRPr="009B2F0C" w:rsidRDefault="001A48B5" w:rsidP="005C14E5">
            <w:pPr>
              <w:widowControl/>
              <w:spacing w:line="240" w:lineRule="exact"/>
              <w:rPr>
                <w:rFonts w:ascii="宋体" w:hAnsi="宋体" w:cs="宋体"/>
                <w:kern w:val="0"/>
                <w:sz w:val="20"/>
                <w:szCs w:val="20"/>
              </w:rPr>
            </w:pPr>
            <w:r w:rsidRPr="009B2F0C">
              <w:rPr>
                <w:rFonts w:ascii="宋体" w:hAnsi="宋体" w:cs="宋体" w:hint="eastAsia"/>
                <w:kern w:val="0"/>
                <w:sz w:val="20"/>
                <w:szCs w:val="20"/>
              </w:rPr>
              <w:t>受灾地区损失严重企业免征企业所得税</w:t>
            </w:r>
          </w:p>
        </w:tc>
        <w:tc>
          <w:tcPr>
            <w:tcW w:w="2804" w:type="dxa"/>
            <w:shd w:val="clear" w:color="auto" w:fill="auto"/>
            <w:vAlign w:val="center"/>
          </w:tcPr>
          <w:p w:rsidR="001A48B5" w:rsidRPr="009B2F0C" w:rsidRDefault="001A48B5" w:rsidP="005C14E5">
            <w:pPr>
              <w:widowControl/>
              <w:spacing w:line="240" w:lineRule="exact"/>
              <w:rPr>
                <w:rFonts w:ascii="宋体" w:hAnsi="宋体" w:cs="宋体"/>
                <w:kern w:val="0"/>
                <w:sz w:val="20"/>
                <w:szCs w:val="20"/>
              </w:rPr>
            </w:pPr>
            <w:r w:rsidRPr="009B2F0C">
              <w:rPr>
                <w:rFonts w:ascii="宋体" w:hAnsi="宋体" w:cs="宋体" w:hint="eastAsia"/>
                <w:kern w:val="0"/>
                <w:sz w:val="20"/>
                <w:szCs w:val="20"/>
              </w:rPr>
              <w:t>对受灾地区损失严重的企业，免征企业所得税。其中，芦山受灾地区政策执行至</w:t>
            </w:r>
            <w:smartTag w:uri="urn:schemas-microsoft-com:office:smarttags" w:element="chsdate">
              <w:smartTagPr>
                <w:attr w:name="Year" w:val="2015"/>
                <w:attr w:name="Month" w:val="12"/>
                <w:attr w:name="Day" w:val="31"/>
                <w:attr w:name="IsLunarDate" w:val="False"/>
                <w:attr w:name="IsROCDate" w:val="False"/>
              </w:smartTagPr>
              <w:r w:rsidRPr="009B2F0C">
                <w:rPr>
                  <w:rFonts w:ascii="宋体" w:hAnsi="宋体" w:cs="宋体" w:hint="eastAsia"/>
                  <w:kern w:val="0"/>
                  <w:sz w:val="20"/>
                  <w:szCs w:val="20"/>
                </w:rPr>
                <w:t>2015年12月31日</w:t>
              </w:r>
            </w:smartTag>
            <w:r w:rsidRPr="009B2F0C">
              <w:rPr>
                <w:rFonts w:ascii="宋体" w:hAnsi="宋体" w:cs="宋体" w:hint="eastAsia"/>
                <w:kern w:val="0"/>
                <w:sz w:val="20"/>
                <w:szCs w:val="20"/>
              </w:rPr>
              <w:t>；鲁甸受灾地区免征2014年至2016年度企业所得税。</w:t>
            </w:r>
          </w:p>
        </w:tc>
        <w:tc>
          <w:tcPr>
            <w:tcW w:w="4639" w:type="dxa"/>
            <w:shd w:val="clear" w:color="auto" w:fill="auto"/>
            <w:vAlign w:val="center"/>
          </w:tcPr>
          <w:p w:rsidR="001A48B5" w:rsidRPr="009B2F0C" w:rsidRDefault="001A48B5" w:rsidP="005C14E5">
            <w:pPr>
              <w:widowControl/>
              <w:spacing w:line="240" w:lineRule="exact"/>
              <w:rPr>
                <w:rFonts w:ascii="宋体" w:hAnsi="宋体" w:cs="宋体"/>
                <w:kern w:val="0"/>
                <w:sz w:val="20"/>
                <w:szCs w:val="20"/>
              </w:rPr>
            </w:pPr>
            <w:r w:rsidRPr="009B2F0C">
              <w:rPr>
                <w:rFonts w:ascii="宋体" w:hAnsi="宋体" w:cs="宋体" w:hint="eastAsia"/>
                <w:kern w:val="0"/>
                <w:sz w:val="20"/>
                <w:szCs w:val="20"/>
              </w:rPr>
              <w:t>1.《财政部 海关总署 国家税务总局关于支持芦山地震灾后恢复重建有关税收政策问题的通知》（财税〔2013〕58号）第一条第一款；</w:t>
            </w:r>
            <w:r w:rsidRPr="009B2F0C">
              <w:rPr>
                <w:rFonts w:ascii="宋体" w:hAnsi="宋体" w:cs="宋体" w:hint="eastAsia"/>
                <w:kern w:val="0"/>
                <w:sz w:val="20"/>
                <w:szCs w:val="20"/>
              </w:rPr>
              <w:br/>
              <w:t>2.《财政部 海关总署 国家税务总局关于支持鲁甸地震灾后恢复重建有关税收政策问题的通知》（财税〔2015〕27号）第一条第一款。</w:t>
            </w:r>
          </w:p>
        </w:tc>
        <w:tc>
          <w:tcPr>
            <w:tcW w:w="1409" w:type="dxa"/>
            <w:shd w:val="clear" w:color="auto" w:fill="auto"/>
            <w:vAlign w:val="center"/>
          </w:tcPr>
          <w:p w:rsidR="001A48B5" w:rsidRPr="009B2F0C" w:rsidRDefault="001A48B5" w:rsidP="005C14E5">
            <w:pPr>
              <w:widowControl/>
              <w:spacing w:line="240" w:lineRule="exact"/>
              <w:rPr>
                <w:rFonts w:ascii="宋体" w:hAnsi="宋体" w:cs="宋体"/>
                <w:kern w:val="0"/>
                <w:sz w:val="20"/>
                <w:szCs w:val="20"/>
              </w:rPr>
            </w:pPr>
            <w:r w:rsidRPr="009B2F0C">
              <w:rPr>
                <w:rFonts w:ascii="宋体" w:hAnsi="宋体" w:cs="宋体" w:hint="eastAsia"/>
                <w:kern w:val="0"/>
                <w:sz w:val="20"/>
                <w:szCs w:val="20"/>
              </w:rPr>
              <w:t>企业所得税优惠事项备案表。</w:t>
            </w:r>
          </w:p>
        </w:tc>
        <w:tc>
          <w:tcPr>
            <w:tcW w:w="1276" w:type="dxa"/>
            <w:shd w:val="clear" w:color="auto" w:fill="auto"/>
            <w:vAlign w:val="center"/>
          </w:tcPr>
          <w:p w:rsidR="001A48B5" w:rsidRPr="009B2F0C" w:rsidRDefault="001A48B5" w:rsidP="005C14E5">
            <w:pPr>
              <w:widowControl/>
              <w:spacing w:line="240" w:lineRule="exact"/>
              <w:jc w:val="center"/>
              <w:rPr>
                <w:rFonts w:ascii="宋体" w:hAnsi="宋体" w:cs="宋体"/>
                <w:kern w:val="0"/>
                <w:sz w:val="20"/>
                <w:szCs w:val="20"/>
              </w:rPr>
            </w:pPr>
            <w:r w:rsidRPr="009B2F0C">
              <w:rPr>
                <w:rFonts w:ascii="宋体" w:hAnsi="宋体" w:cs="宋体" w:hint="eastAsia"/>
                <w:kern w:val="0"/>
                <w:sz w:val="20"/>
                <w:szCs w:val="20"/>
              </w:rPr>
              <w:t>预缴享受</w:t>
            </w:r>
            <w:r w:rsidRPr="009B2F0C">
              <w:rPr>
                <w:rFonts w:ascii="宋体" w:hAnsi="宋体" w:cs="宋体" w:hint="eastAsia"/>
                <w:kern w:val="0"/>
                <w:sz w:val="20"/>
                <w:szCs w:val="20"/>
              </w:rPr>
              <w:br/>
              <w:t>年度备案</w:t>
            </w:r>
          </w:p>
        </w:tc>
        <w:tc>
          <w:tcPr>
            <w:tcW w:w="3207" w:type="dxa"/>
            <w:shd w:val="clear" w:color="auto" w:fill="auto"/>
            <w:vAlign w:val="center"/>
          </w:tcPr>
          <w:p w:rsidR="001A48B5" w:rsidRPr="009B2F0C" w:rsidRDefault="001A48B5" w:rsidP="005C14E5">
            <w:pPr>
              <w:widowControl/>
              <w:spacing w:line="240" w:lineRule="exact"/>
              <w:rPr>
                <w:rFonts w:ascii="宋体" w:hAnsi="宋体" w:cs="宋体"/>
                <w:kern w:val="0"/>
                <w:sz w:val="20"/>
                <w:szCs w:val="20"/>
              </w:rPr>
            </w:pPr>
            <w:r w:rsidRPr="009B2F0C">
              <w:rPr>
                <w:rFonts w:ascii="宋体" w:hAnsi="宋体" w:cs="宋体" w:hint="eastAsia"/>
                <w:kern w:val="0"/>
                <w:sz w:val="20"/>
                <w:szCs w:val="20"/>
              </w:rPr>
              <w:t>1.属于受灾地区损失严重企业的证明材料；</w:t>
            </w:r>
            <w:r w:rsidRPr="009B2F0C">
              <w:rPr>
                <w:rFonts w:ascii="宋体" w:hAnsi="宋体" w:cs="宋体" w:hint="eastAsia"/>
                <w:kern w:val="0"/>
                <w:sz w:val="20"/>
                <w:szCs w:val="20"/>
              </w:rPr>
              <w:br/>
              <w:t>2.省税务机关规定的其他资料。</w:t>
            </w:r>
          </w:p>
        </w:tc>
      </w:tr>
      <w:tr w:rsidR="001A48B5" w:rsidRPr="009B2F0C" w:rsidTr="005C14E5">
        <w:trPr>
          <w:trHeight w:val="4488"/>
          <w:jc w:val="center"/>
        </w:trPr>
        <w:tc>
          <w:tcPr>
            <w:tcW w:w="417" w:type="dxa"/>
            <w:shd w:val="clear" w:color="auto" w:fill="auto"/>
            <w:vAlign w:val="center"/>
          </w:tcPr>
          <w:p w:rsidR="001A48B5" w:rsidRPr="009B2F0C" w:rsidRDefault="001A48B5" w:rsidP="005C14E5">
            <w:pPr>
              <w:widowControl/>
              <w:spacing w:line="240" w:lineRule="exact"/>
              <w:jc w:val="center"/>
              <w:rPr>
                <w:rFonts w:ascii="宋体" w:hAnsi="宋体" w:cs="宋体"/>
                <w:kern w:val="0"/>
                <w:sz w:val="20"/>
                <w:szCs w:val="20"/>
              </w:rPr>
            </w:pPr>
            <w:r w:rsidRPr="009B2F0C">
              <w:rPr>
                <w:rFonts w:ascii="宋体" w:hAnsi="宋体" w:cs="宋体" w:hint="eastAsia"/>
                <w:kern w:val="0"/>
                <w:sz w:val="20"/>
                <w:szCs w:val="20"/>
              </w:rPr>
              <w:t>31</w:t>
            </w:r>
          </w:p>
        </w:tc>
        <w:tc>
          <w:tcPr>
            <w:tcW w:w="1240" w:type="dxa"/>
            <w:shd w:val="clear" w:color="auto" w:fill="auto"/>
            <w:vAlign w:val="center"/>
          </w:tcPr>
          <w:p w:rsidR="001A48B5" w:rsidRPr="009B2F0C" w:rsidRDefault="001A48B5" w:rsidP="005C14E5">
            <w:pPr>
              <w:widowControl/>
              <w:spacing w:line="240" w:lineRule="exact"/>
              <w:rPr>
                <w:rFonts w:ascii="宋体" w:hAnsi="宋体" w:cs="宋体"/>
                <w:kern w:val="0"/>
                <w:sz w:val="20"/>
                <w:szCs w:val="20"/>
              </w:rPr>
            </w:pPr>
            <w:r w:rsidRPr="009B2F0C">
              <w:rPr>
                <w:rFonts w:ascii="宋体" w:hAnsi="宋体" w:cs="宋体" w:hint="eastAsia"/>
                <w:kern w:val="0"/>
                <w:sz w:val="20"/>
                <w:szCs w:val="20"/>
              </w:rPr>
              <w:t>受灾地区农村信用社免征企业所得税</w:t>
            </w:r>
          </w:p>
        </w:tc>
        <w:tc>
          <w:tcPr>
            <w:tcW w:w="2804" w:type="dxa"/>
            <w:shd w:val="clear" w:color="auto" w:fill="auto"/>
            <w:vAlign w:val="center"/>
          </w:tcPr>
          <w:p w:rsidR="001A48B5" w:rsidRPr="009B2F0C" w:rsidRDefault="001A48B5" w:rsidP="005C14E5">
            <w:pPr>
              <w:widowControl/>
              <w:spacing w:line="240" w:lineRule="exact"/>
              <w:rPr>
                <w:rFonts w:ascii="宋体" w:hAnsi="宋体" w:cs="宋体"/>
                <w:kern w:val="0"/>
                <w:sz w:val="20"/>
                <w:szCs w:val="20"/>
              </w:rPr>
            </w:pPr>
            <w:r w:rsidRPr="009B2F0C">
              <w:rPr>
                <w:rFonts w:ascii="宋体" w:hAnsi="宋体" w:cs="宋体" w:hint="eastAsia"/>
                <w:kern w:val="0"/>
                <w:sz w:val="20"/>
                <w:szCs w:val="20"/>
              </w:rPr>
              <w:t>对受灾地区农村信用社免征企业所得税。其中，芦山受灾地区政策执行期限自</w:t>
            </w:r>
            <w:smartTag w:uri="urn:schemas-microsoft-com:office:smarttags" w:element="chsdate">
              <w:smartTagPr>
                <w:attr w:name="Year" w:val="2013"/>
                <w:attr w:name="Month" w:val="4"/>
                <w:attr w:name="Day" w:val="20"/>
                <w:attr w:name="IsLunarDate" w:val="False"/>
                <w:attr w:name="IsROCDate" w:val="False"/>
              </w:smartTagPr>
              <w:r w:rsidRPr="009B2F0C">
                <w:rPr>
                  <w:rFonts w:ascii="宋体" w:hAnsi="宋体" w:cs="宋体" w:hint="eastAsia"/>
                  <w:kern w:val="0"/>
                  <w:sz w:val="20"/>
                  <w:szCs w:val="20"/>
                </w:rPr>
                <w:t>2013年4月20日起</w:t>
              </w:r>
            </w:smartTag>
            <w:r w:rsidRPr="009B2F0C">
              <w:rPr>
                <w:rFonts w:ascii="宋体" w:hAnsi="宋体" w:cs="宋体" w:hint="eastAsia"/>
                <w:kern w:val="0"/>
                <w:sz w:val="20"/>
                <w:szCs w:val="20"/>
              </w:rPr>
              <w:t>至</w:t>
            </w:r>
            <w:smartTag w:uri="urn:schemas-microsoft-com:office:smarttags" w:element="chsdate">
              <w:smartTagPr>
                <w:attr w:name="Year" w:val="2017"/>
                <w:attr w:name="Month" w:val="12"/>
                <w:attr w:name="Day" w:val="31"/>
                <w:attr w:name="IsLunarDate" w:val="False"/>
                <w:attr w:name="IsROCDate" w:val="False"/>
              </w:smartTagPr>
              <w:r w:rsidRPr="009B2F0C">
                <w:rPr>
                  <w:rFonts w:ascii="宋体" w:hAnsi="宋体" w:cs="宋体" w:hint="eastAsia"/>
                  <w:kern w:val="0"/>
                  <w:sz w:val="20"/>
                  <w:szCs w:val="20"/>
                </w:rPr>
                <w:t>2017年12月31日</w:t>
              </w:r>
            </w:smartTag>
            <w:r w:rsidRPr="009B2F0C">
              <w:rPr>
                <w:rFonts w:ascii="宋体" w:hAnsi="宋体" w:cs="宋体" w:hint="eastAsia"/>
                <w:kern w:val="0"/>
                <w:sz w:val="20"/>
                <w:szCs w:val="20"/>
              </w:rPr>
              <w:t>；鲁甸受灾地区政策执行期限自</w:t>
            </w:r>
            <w:smartTag w:uri="urn:schemas-microsoft-com:office:smarttags" w:element="chsdate">
              <w:smartTagPr>
                <w:attr w:name="Year" w:val="2014"/>
                <w:attr w:name="Month" w:val="1"/>
                <w:attr w:name="Day" w:val="1"/>
                <w:attr w:name="IsLunarDate" w:val="False"/>
                <w:attr w:name="IsROCDate" w:val="False"/>
              </w:smartTagPr>
              <w:r w:rsidRPr="009B2F0C">
                <w:rPr>
                  <w:rFonts w:ascii="宋体" w:hAnsi="宋体" w:cs="宋体" w:hint="eastAsia"/>
                  <w:kern w:val="0"/>
                  <w:sz w:val="20"/>
                  <w:szCs w:val="20"/>
                </w:rPr>
                <w:t>2014年1月1日</w:t>
              </w:r>
            </w:smartTag>
            <w:r w:rsidRPr="009B2F0C">
              <w:rPr>
                <w:rFonts w:ascii="宋体" w:hAnsi="宋体" w:cs="宋体" w:hint="eastAsia"/>
                <w:kern w:val="0"/>
                <w:sz w:val="20"/>
                <w:szCs w:val="20"/>
              </w:rPr>
              <w:t>至</w:t>
            </w:r>
            <w:smartTag w:uri="urn:schemas-microsoft-com:office:smarttags" w:element="chsdate">
              <w:smartTagPr>
                <w:attr w:name="Year" w:val="2018"/>
                <w:attr w:name="Month" w:val="12"/>
                <w:attr w:name="Day" w:val="31"/>
                <w:attr w:name="IsLunarDate" w:val="False"/>
                <w:attr w:name="IsROCDate" w:val="False"/>
              </w:smartTagPr>
              <w:r w:rsidRPr="009B2F0C">
                <w:rPr>
                  <w:rFonts w:ascii="宋体" w:hAnsi="宋体" w:cs="宋体" w:hint="eastAsia"/>
                  <w:kern w:val="0"/>
                  <w:sz w:val="20"/>
                  <w:szCs w:val="20"/>
                </w:rPr>
                <w:t>2018年12月31日</w:t>
              </w:r>
            </w:smartTag>
            <w:r w:rsidRPr="009B2F0C">
              <w:rPr>
                <w:rFonts w:ascii="宋体" w:hAnsi="宋体" w:cs="宋体" w:hint="eastAsia"/>
                <w:kern w:val="0"/>
                <w:sz w:val="20"/>
                <w:szCs w:val="20"/>
              </w:rPr>
              <w:t>。</w:t>
            </w:r>
          </w:p>
        </w:tc>
        <w:tc>
          <w:tcPr>
            <w:tcW w:w="4639" w:type="dxa"/>
            <w:shd w:val="clear" w:color="auto" w:fill="auto"/>
            <w:vAlign w:val="center"/>
          </w:tcPr>
          <w:p w:rsidR="001A48B5" w:rsidRPr="009B2F0C" w:rsidRDefault="001A48B5" w:rsidP="005C14E5">
            <w:pPr>
              <w:widowControl/>
              <w:spacing w:line="240" w:lineRule="exact"/>
              <w:rPr>
                <w:rFonts w:ascii="宋体" w:hAnsi="宋体" w:cs="宋体"/>
                <w:kern w:val="0"/>
                <w:sz w:val="20"/>
                <w:szCs w:val="20"/>
              </w:rPr>
            </w:pPr>
            <w:r w:rsidRPr="009B2F0C">
              <w:rPr>
                <w:rFonts w:ascii="宋体" w:hAnsi="宋体" w:cs="宋体" w:hint="eastAsia"/>
                <w:kern w:val="0"/>
                <w:sz w:val="20"/>
                <w:szCs w:val="20"/>
              </w:rPr>
              <w:t>1.《财政部 海关总署 国家税务总局关于支持芦山地震灾后恢复重建有关税收政策问题的通知》（财税〔2013〕58号）第一条第三款；</w:t>
            </w:r>
            <w:r w:rsidRPr="009B2F0C">
              <w:rPr>
                <w:rFonts w:ascii="宋体" w:hAnsi="宋体" w:cs="宋体" w:hint="eastAsia"/>
                <w:kern w:val="0"/>
                <w:sz w:val="20"/>
                <w:szCs w:val="20"/>
              </w:rPr>
              <w:br/>
              <w:t>2.《财政部 海关总署 国家税务总局关于支持鲁甸地震灾后恢复重建有关税收政策问题的通知》（财税〔2015〕27号）第一条第三款。</w:t>
            </w:r>
          </w:p>
        </w:tc>
        <w:tc>
          <w:tcPr>
            <w:tcW w:w="1409" w:type="dxa"/>
            <w:shd w:val="clear" w:color="auto" w:fill="auto"/>
            <w:vAlign w:val="center"/>
          </w:tcPr>
          <w:p w:rsidR="001A48B5" w:rsidRPr="009B2F0C" w:rsidRDefault="001A48B5" w:rsidP="005C14E5">
            <w:pPr>
              <w:widowControl/>
              <w:spacing w:line="240" w:lineRule="exact"/>
              <w:rPr>
                <w:rFonts w:ascii="宋体" w:hAnsi="宋体" w:cs="宋体"/>
                <w:kern w:val="0"/>
                <w:sz w:val="20"/>
                <w:szCs w:val="20"/>
              </w:rPr>
            </w:pPr>
            <w:r w:rsidRPr="009B2F0C">
              <w:rPr>
                <w:rFonts w:ascii="宋体" w:hAnsi="宋体" w:cs="宋体" w:hint="eastAsia"/>
                <w:kern w:val="0"/>
                <w:sz w:val="20"/>
                <w:szCs w:val="20"/>
              </w:rPr>
              <w:t>企业所得税优惠事项备案表。</w:t>
            </w:r>
          </w:p>
        </w:tc>
        <w:tc>
          <w:tcPr>
            <w:tcW w:w="1276" w:type="dxa"/>
            <w:shd w:val="clear" w:color="auto" w:fill="auto"/>
            <w:vAlign w:val="center"/>
          </w:tcPr>
          <w:p w:rsidR="001A48B5" w:rsidRPr="009B2F0C" w:rsidRDefault="001A48B5" w:rsidP="005C14E5">
            <w:pPr>
              <w:widowControl/>
              <w:spacing w:line="240" w:lineRule="exact"/>
              <w:jc w:val="center"/>
              <w:rPr>
                <w:rFonts w:ascii="宋体" w:hAnsi="宋体" w:cs="宋体"/>
                <w:kern w:val="0"/>
                <w:sz w:val="20"/>
                <w:szCs w:val="20"/>
              </w:rPr>
            </w:pPr>
            <w:r w:rsidRPr="009B2F0C">
              <w:rPr>
                <w:rFonts w:ascii="宋体" w:hAnsi="宋体" w:cs="宋体" w:hint="eastAsia"/>
                <w:kern w:val="0"/>
                <w:sz w:val="20"/>
                <w:szCs w:val="20"/>
              </w:rPr>
              <w:t>预缴享受</w:t>
            </w:r>
            <w:r w:rsidRPr="009B2F0C">
              <w:rPr>
                <w:rFonts w:ascii="宋体" w:hAnsi="宋体" w:cs="宋体" w:hint="eastAsia"/>
                <w:kern w:val="0"/>
                <w:sz w:val="20"/>
                <w:szCs w:val="20"/>
              </w:rPr>
              <w:br/>
              <w:t>年度备案</w:t>
            </w:r>
          </w:p>
        </w:tc>
        <w:tc>
          <w:tcPr>
            <w:tcW w:w="3207" w:type="dxa"/>
            <w:shd w:val="clear" w:color="auto" w:fill="auto"/>
            <w:vAlign w:val="center"/>
          </w:tcPr>
          <w:p w:rsidR="001A48B5" w:rsidRPr="009B2F0C" w:rsidRDefault="001A48B5" w:rsidP="005C14E5">
            <w:pPr>
              <w:widowControl/>
              <w:spacing w:line="240" w:lineRule="exact"/>
              <w:rPr>
                <w:rFonts w:ascii="宋体" w:hAnsi="宋体" w:cs="宋体"/>
                <w:kern w:val="0"/>
                <w:sz w:val="20"/>
                <w:szCs w:val="20"/>
              </w:rPr>
            </w:pPr>
            <w:r w:rsidRPr="009B2F0C">
              <w:rPr>
                <w:rFonts w:ascii="宋体" w:hAnsi="宋体" w:cs="宋体" w:hint="eastAsia"/>
                <w:kern w:val="0"/>
                <w:sz w:val="20"/>
                <w:szCs w:val="20"/>
              </w:rPr>
              <w:t>省税务机关规定的资料。</w:t>
            </w:r>
          </w:p>
        </w:tc>
      </w:tr>
      <w:tr w:rsidR="001A48B5" w:rsidRPr="009B2F0C" w:rsidTr="005C14E5">
        <w:trPr>
          <w:trHeight w:val="4275"/>
          <w:jc w:val="center"/>
        </w:trPr>
        <w:tc>
          <w:tcPr>
            <w:tcW w:w="417" w:type="dxa"/>
            <w:shd w:val="clear" w:color="auto" w:fill="auto"/>
            <w:vAlign w:val="center"/>
          </w:tcPr>
          <w:p w:rsidR="001A48B5" w:rsidRPr="009B2F0C" w:rsidRDefault="001A48B5" w:rsidP="005C14E5">
            <w:pPr>
              <w:widowControl/>
              <w:spacing w:line="240" w:lineRule="exact"/>
              <w:jc w:val="center"/>
              <w:rPr>
                <w:rFonts w:ascii="宋体" w:hAnsi="宋体" w:cs="宋体"/>
                <w:kern w:val="0"/>
                <w:sz w:val="20"/>
                <w:szCs w:val="20"/>
              </w:rPr>
            </w:pPr>
            <w:r w:rsidRPr="009B2F0C">
              <w:rPr>
                <w:rFonts w:ascii="宋体" w:hAnsi="宋体" w:cs="宋体" w:hint="eastAsia"/>
                <w:kern w:val="0"/>
                <w:sz w:val="20"/>
                <w:szCs w:val="20"/>
              </w:rPr>
              <w:t>32</w:t>
            </w:r>
          </w:p>
        </w:tc>
        <w:tc>
          <w:tcPr>
            <w:tcW w:w="1240" w:type="dxa"/>
            <w:shd w:val="clear" w:color="auto" w:fill="auto"/>
            <w:vAlign w:val="center"/>
          </w:tcPr>
          <w:p w:rsidR="001A48B5" w:rsidRPr="009B2F0C" w:rsidRDefault="001A48B5" w:rsidP="005C14E5">
            <w:pPr>
              <w:widowControl/>
              <w:spacing w:line="240" w:lineRule="exact"/>
              <w:rPr>
                <w:rFonts w:ascii="宋体" w:hAnsi="宋体" w:cs="宋体"/>
                <w:kern w:val="0"/>
                <w:sz w:val="20"/>
                <w:szCs w:val="20"/>
              </w:rPr>
            </w:pPr>
            <w:r w:rsidRPr="009B2F0C">
              <w:rPr>
                <w:rFonts w:ascii="宋体" w:hAnsi="宋体" w:cs="宋体" w:hint="eastAsia"/>
                <w:kern w:val="0"/>
                <w:sz w:val="20"/>
                <w:szCs w:val="20"/>
              </w:rPr>
              <w:t>受灾地区的促进就业企业限额减征企业所得税</w:t>
            </w:r>
          </w:p>
        </w:tc>
        <w:tc>
          <w:tcPr>
            <w:tcW w:w="2804" w:type="dxa"/>
            <w:shd w:val="clear" w:color="auto" w:fill="auto"/>
            <w:vAlign w:val="center"/>
          </w:tcPr>
          <w:p w:rsidR="001A48B5" w:rsidRPr="009B2F0C" w:rsidRDefault="001A48B5" w:rsidP="005C14E5">
            <w:pPr>
              <w:widowControl/>
              <w:spacing w:line="240" w:lineRule="exact"/>
              <w:rPr>
                <w:rFonts w:ascii="宋体" w:hAnsi="宋体" w:cs="宋体"/>
                <w:kern w:val="0"/>
                <w:sz w:val="20"/>
                <w:szCs w:val="20"/>
              </w:rPr>
            </w:pPr>
            <w:r w:rsidRPr="009B2F0C">
              <w:rPr>
                <w:rFonts w:ascii="宋体" w:hAnsi="宋体" w:cs="宋体" w:hint="eastAsia"/>
                <w:kern w:val="0"/>
                <w:sz w:val="20"/>
                <w:szCs w:val="20"/>
              </w:rPr>
              <w:t>受灾地区的商贸等企业，在新增加的就业岗位中，招用当地因地震灾害失去工作的人员，与其签订1年以上期限劳动合同并依法缴纳社会保险费的，经县级人力资源和社会保障部门认定，按实际招用人数和实际工作时间予以定额依次扣减增值税、营业税、城市维护建设税、教育费附加、地方教育费附加和企业所得税。其中，芦山受灾地区政策执行期限至</w:t>
            </w:r>
            <w:smartTag w:uri="urn:schemas-microsoft-com:office:smarttags" w:element="chsdate">
              <w:smartTagPr>
                <w:attr w:name="Year" w:val="2015"/>
                <w:attr w:name="Month" w:val="12"/>
                <w:attr w:name="Day" w:val="31"/>
                <w:attr w:name="IsLunarDate" w:val="False"/>
                <w:attr w:name="IsROCDate" w:val="False"/>
              </w:smartTagPr>
              <w:r w:rsidRPr="009B2F0C">
                <w:rPr>
                  <w:rFonts w:ascii="宋体" w:hAnsi="宋体" w:cs="宋体" w:hint="eastAsia"/>
                  <w:kern w:val="0"/>
                  <w:sz w:val="20"/>
                  <w:szCs w:val="20"/>
                </w:rPr>
                <w:t>2015年12月31日</w:t>
              </w:r>
            </w:smartTag>
            <w:r w:rsidRPr="009B2F0C">
              <w:rPr>
                <w:rFonts w:ascii="宋体" w:hAnsi="宋体" w:cs="宋体" w:hint="eastAsia"/>
                <w:kern w:val="0"/>
                <w:sz w:val="20"/>
                <w:szCs w:val="20"/>
              </w:rPr>
              <w:t>；鲁甸受灾地区政策执行期限执行至</w:t>
            </w:r>
            <w:smartTag w:uri="urn:schemas-microsoft-com:office:smarttags" w:element="chsdate">
              <w:smartTagPr>
                <w:attr w:name="Year" w:val="2016"/>
                <w:attr w:name="Month" w:val="12"/>
                <w:attr w:name="Day" w:val="31"/>
                <w:attr w:name="IsLunarDate" w:val="False"/>
                <w:attr w:name="IsROCDate" w:val="False"/>
              </w:smartTagPr>
              <w:r w:rsidRPr="009B2F0C">
                <w:rPr>
                  <w:rFonts w:ascii="宋体" w:hAnsi="宋体" w:cs="宋体" w:hint="eastAsia"/>
                  <w:kern w:val="0"/>
                  <w:sz w:val="20"/>
                  <w:szCs w:val="20"/>
                </w:rPr>
                <w:t>2016年12月31日</w:t>
              </w:r>
            </w:smartTag>
            <w:r w:rsidRPr="009B2F0C">
              <w:rPr>
                <w:rFonts w:ascii="宋体" w:hAnsi="宋体" w:cs="宋体" w:hint="eastAsia"/>
                <w:kern w:val="0"/>
                <w:sz w:val="20"/>
                <w:szCs w:val="20"/>
              </w:rPr>
              <w:t>。</w:t>
            </w:r>
          </w:p>
        </w:tc>
        <w:tc>
          <w:tcPr>
            <w:tcW w:w="4639" w:type="dxa"/>
            <w:shd w:val="clear" w:color="auto" w:fill="auto"/>
            <w:vAlign w:val="center"/>
          </w:tcPr>
          <w:p w:rsidR="001A48B5" w:rsidRPr="009B2F0C" w:rsidRDefault="001A48B5" w:rsidP="005C14E5">
            <w:pPr>
              <w:widowControl/>
              <w:spacing w:line="240" w:lineRule="exact"/>
              <w:rPr>
                <w:rFonts w:ascii="宋体" w:hAnsi="宋体" w:cs="宋体"/>
                <w:kern w:val="0"/>
                <w:sz w:val="20"/>
                <w:szCs w:val="20"/>
              </w:rPr>
            </w:pPr>
            <w:r w:rsidRPr="009B2F0C">
              <w:rPr>
                <w:rFonts w:ascii="宋体" w:hAnsi="宋体" w:cs="宋体" w:hint="eastAsia"/>
                <w:kern w:val="0"/>
                <w:sz w:val="20"/>
                <w:szCs w:val="20"/>
              </w:rPr>
              <w:t>1.《财政部 海关总署 国家税务总局关于支持芦山地震灾后恢复重建有关税收政策问题的通知》（财税〔2013〕58号）第五条第一款；</w:t>
            </w:r>
            <w:r w:rsidRPr="009B2F0C">
              <w:rPr>
                <w:rFonts w:ascii="宋体" w:hAnsi="宋体" w:cs="宋体" w:hint="eastAsia"/>
                <w:kern w:val="0"/>
                <w:sz w:val="20"/>
                <w:szCs w:val="20"/>
              </w:rPr>
              <w:br/>
              <w:t>2.《财政部 海关总署 国家税务总局关于支持鲁甸地震灾后恢复重建有关税收政策问题的通知》（财税〔2015〕27号）第五条第一款。</w:t>
            </w:r>
          </w:p>
        </w:tc>
        <w:tc>
          <w:tcPr>
            <w:tcW w:w="1409" w:type="dxa"/>
            <w:shd w:val="clear" w:color="auto" w:fill="auto"/>
            <w:vAlign w:val="center"/>
          </w:tcPr>
          <w:p w:rsidR="001A48B5" w:rsidRPr="009B2F0C" w:rsidRDefault="001A48B5" w:rsidP="005C14E5">
            <w:pPr>
              <w:widowControl/>
              <w:spacing w:line="240" w:lineRule="exact"/>
              <w:rPr>
                <w:rFonts w:ascii="宋体" w:hAnsi="宋体" w:cs="宋体"/>
                <w:kern w:val="0"/>
                <w:sz w:val="20"/>
                <w:szCs w:val="20"/>
              </w:rPr>
            </w:pPr>
            <w:r w:rsidRPr="009B2F0C">
              <w:rPr>
                <w:rFonts w:ascii="宋体" w:hAnsi="宋体" w:cs="宋体" w:hint="eastAsia"/>
                <w:kern w:val="0"/>
                <w:sz w:val="20"/>
                <w:szCs w:val="20"/>
              </w:rPr>
              <w:t>企业所得税优惠事项备案表。</w:t>
            </w:r>
          </w:p>
        </w:tc>
        <w:tc>
          <w:tcPr>
            <w:tcW w:w="1276" w:type="dxa"/>
            <w:shd w:val="clear" w:color="auto" w:fill="auto"/>
            <w:vAlign w:val="center"/>
          </w:tcPr>
          <w:p w:rsidR="001A48B5" w:rsidRPr="009B2F0C" w:rsidRDefault="001A48B5" w:rsidP="005C14E5">
            <w:pPr>
              <w:widowControl/>
              <w:spacing w:line="240" w:lineRule="exact"/>
              <w:jc w:val="center"/>
              <w:rPr>
                <w:rFonts w:ascii="宋体" w:hAnsi="宋体" w:cs="宋体"/>
                <w:kern w:val="0"/>
                <w:sz w:val="20"/>
                <w:szCs w:val="20"/>
              </w:rPr>
            </w:pPr>
            <w:r w:rsidRPr="009B2F0C">
              <w:rPr>
                <w:rFonts w:ascii="宋体" w:hAnsi="宋体" w:cs="宋体" w:hint="eastAsia"/>
                <w:kern w:val="0"/>
                <w:sz w:val="20"/>
                <w:szCs w:val="20"/>
              </w:rPr>
              <w:t>汇缴享受</w:t>
            </w:r>
          </w:p>
        </w:tc>
        <w:tc>
          <w:tcPr>
            <w:tcW w:w="3207" w:type="dxa"/>
            <w:shd w:val="clear" w:color="auto" w:fill="auto"/>
            <w:vAlign w:val="center"/>
          </w:tcPr>
          <w:p w:rsidR="001A48B5" w:rsidRPr="009B2F0C" w:rsidRDefault="001A48B5" w:rsidP="005C14E5">
            <w:pPr>
              <w:widowControl/>
              <w:spacing w:line="240" w:lineRule="exact"/>
              <w:rPr>
                <w:rFonts w:ascii="宋体" w:hAnsi="宋体" w:cs="宋体"/>
                <w:kern w:val="0"/>
                <w:sz w:val="20"/>
                <w:szCs w:val="20"/>
              </w:rPr>
            </w:pPr>
            <w:r w:rsidRPr="009B2F0C">
              <w:rPr>
                <w:rFonts w:ascii="宋体" w:hAnsi="宋体" w:cs="宋体" w:hint="eastAsia"/>
                <w:kern w:val="0"/>
                <w:sz w:val="20"/>
                <w:szCs w:val="20"/>
              </w:rPr>
              <w:t>1.劳动保障部门出具《企业实体吸纳失业人员认定证明》；</w:t>
            </w:r>
            <w:r w:rsidRPr="009B2F0C">
              <w:rPr>
                <w:rFonts w:ascii="宋体" w:hAnsi="宋体" w:cs="宋体" w:hint="eastAsia"/>
                <w:kern w:val="0"/>
                <w:sz w:val="20"/>
                <w:szCs w:val="20"/>
              </w:rPr>
              <w:br/>
              <w:t>2.劳动保障部门出具的《持就业失业登记证人员在企业预定工作时间表》；</w:t>
            </w:r>
            <w:r w:rsidRPr="009B2F0C">
              <w:rPr>
                <w:rFonts w:ascii="宋体" w:hAnsi="宋体" w:cs="宋体" w:hint="eastAsia"/>
                <w:kern w:val="0"/>
                <w:sz w:val="20"/>
                <w:szCs w:val="20"/>
              </w:rPr>
              <w:br/>
              <w:t>3.失业人员的《就业创业证》或《就业失业登记证》；</w:t>
            </w:r>
            <w:r w:rsidRPr="009B2F0C">
              <w:rPr>
                <w:rFonts w:ascii="宋体" w:hAnsi="宋体" w:cs="宋体" w:hint="eastAsia"/>
                <w:kern w:val="0"/>
                <w:sz w:val="20"/>
                <w:szCs w:val="20"/>
              </w:rPr>
              <w:br/>
              <w:t>4.企业工资支付凭证；</w:t>
            </w:r>
            <w:r w:rsidRPr="009B2F0C">
              <w:rPr>
                <w:rFonts w:ascii="宋体" w:hAnsi="宋体" w:cs="宋体" w:hint="eastAsia"/>
                <w:kern w:val="0"/>
                <w:sz w:val="20"/>
                <w:szCs w:val="20"/>
              </w:rPr>
              <w:br/>
              <w:t>5.每年度享受货物与劳务税抵免情况说明及其相关申报表；</w:t>
            </w:r>
            <w:r w:rsidRPr="009B2F0C">
              <w:rPr>
                <w:rFonts w:ascii="宋体" w:hAnsi="宋体" w:cs="宋体" w:hint="eastAsia"/>
                <w:kern w:val="0"/>
                <w:sz w:val="20"/>
                <w:szCs w:val="20"/>
              </w:rPr>
              <w:br/>
              <w:t>6.省税务机关规定的其他资料。</w:t>
            </w:r>
          </w:p>
        </w:tc>
      </w:tr>
      <w:tr w:rsidR="001A48B5" w:rsidRPr="009B2F0C" w:rsidTr="005C14E5">
        <w:trPr>
          <w:trHeight w:val="2610"/>
          <w:jc w:val="center"/>
        </w:trPr>
        <w:tc>
          <w:tcPr>
            <w:tcW w:w="417" w:type="dxa"/>
            <w:shd w:val="clear" w:color="auto" w:fill="auto"/>
            <w:vAlign w:val="center"/>
          </w:tcPr>
          <w:p w:rsidR="001A48B5" w:rsidRPr="009B2F0C" w:rsidRDefault="001A48B5" w:rsidP="005C14E5">
            <w:pPr>
              <w:widowControl/>
              <w:spacing w:line="240" w:lineRule="exact"/>
              <w:jc w:val="center"/>
              <w:rPr>
                <w:rFonts w:ascii="宋体" w:hAnsi="宋体" w:cs="宋体"/>
                <w:kern w:val="0"/>
                <w:sz w:val="20"/>
                <w:szCs w:val="20"/>
              </w:rPr>
            </w:pPr>
            <w:r w:rsidRPr="009B2F0C">
              <w:rPr>
                <w:rFonts w:ascii="宋体" w:hAnsi="宋体" w:cs="宋体" w:hint="eastAsia"/>
                <w:kern w:val="0"/>
                <w:sz w:val="20"/>
                <w:szCs w:val="20"/>
              </w:rPr>
              <w:lastRenderedPageBreak/>
              <w:t>33</w:t>
            </w:r>
          </w:p>
        </w:tc>
        <w:tc>
          <w:tcPr>
            <w:tcW w:w="1240" w:type="dxa"/>
            <w:shd w:val="clear" w:color="auto" w:fill="auto"/>
            <w:vAlign w:val="center"/>
          </w:tcPr>
          <w:p w:rsidR="001A48B5" w:rsidRPr="009B2F0C" w:rsidRDefault="001A48B5" w:rsidP="005C14E5">
            <w:pPr>
              <w:widowControl/>
              <w:spacing w:line="240" w:lineRule="exact"/>
              <w:rPr>
                <w:rFonts w:ascii="宋体" w:hAnsi="宋体" w:cs="宋体"/>
                <w:kern w:val="0"/>
                <w:sz w:val="20"/>
                <w:szCs w:val="20"/>
              </w:rPr>
            </w:pPr>
            <w:r w:rsidRPr="009B2F0C">
              <w:rPr>
                <w:rFonts w:ascii="宋体" w:hAnsi="宋体" w:cs="宋体" w:hint="eastAsia"/>
                <w:kern w:val="0"/>
                <w:sz w:val="20"/>
                <w:szCs w:val="20"/>
              </w:rPr>
              <w:t>技术先进型服务企业减按15%的税率征收企业所得税</w:t>
            </w:r>
          </w:p>
        </w:tc>
        <w:tc>
          <w:tcPr>
            <w:tcW w:w="2804" w:type="dxa"/>
            <w:shd w:val="clear" w:color="auto" w:fill="auto"/>
            <w:vAlign w:val="center"/>
          </w:tcPr>
          <w:p w:rsidR="001A48B5" w:rsidRPr="009B2F0C" w:rsidRDefault="001A48B5" w:rsidP="005C14E5">
            <w:pPr>
              <w:widowControl/>
              <w:spacing w:line="240" w:lineRule="exact"/>
              <w:rPr>
                <w:rFonts w:ascii="宋体" w:hAnsi="宋体" w:cs="宋体"/>
                <w:kern w:val="0"/>
                <w:sz w:val="20"/>
                <w:szCs w:val="20"/>
              </w:rPr>
            </w:pPr>
            <w:r w:rsidRPr="009B2F0C">
              <w:rPr>
                <w:rFonts w:ascii="宋体" w:hAnsi="宋体" w:cs="宋体" w:hint="eastAsia"/>
                <w:kern w:val="0"/>
                <w:sz w:val="20"/>
                <w:szCs w:val="20"/>
              </w:rPr>
              <w:t>在北京、天津、上海、重庆、大连、深圳、广州、武汉、哈尔滨、成都、南京、西安、济南、杭州、合肥、南昌、长沙、大庆、苏州、无锡、厦门等21个中国服务外包示范城市，对经认定的技术先进型服务企业，减按15%的税率征收企业所得税。</w:t>
            </w:r>
          </w:p>
        </w:tc>
        <w:tc>
          <w:tcPr>
            <w:tcW w:w="4639" w:type="dxa"/>
            <w:shd w:val="clear" w:color="auto" w:fill="auto"/>
            <w:vAlign w:val="center"/>
          </w:tcPr>
          <w:p w:rsidR="001A48B5" w:rsidRPr="009B2F0C" w:rsidRDefault="001A48B5" w:rsidP="005C14E5">
            <w:pPr>
              <w:widowControl/>
              <w:spacing w:line="240" w:lineRule="exact"/>
              <w:rPr>
                <w:rFonts w:ascii="宋体" w:hAnsi="宋体" w:cs="宋体"/>
                <w:kern w:val="0"/>
                <w:sz w:val="20"/>
                <w:szCs w:val="20"/>
              </w:rPr>
            </w:pPr>
            <w:r w:rsidRPr="009B2F0C">
              <w:rPr>
                <w:rFonts w:ascii="宋体" w:hAnsi="宋体" w:cs="宋体" w:hint="eastAsia"/>
                <w:kern w:val="0"/>
                <w:sz w:val="20"/>
                <w:szCs w:val="20"/>
              </w:rPr>
              <w:t>《财政部 国家税务总局 商务部 科技部 国家发展改革委关于完善技术先进型服务企业有关企业所得税政策问题的通知》（财税〔2014〕59号）。</w:t>
            </w:r>
          </w:p>
        </w:tc>
        <w:tc>
          <w:tcPr>
            <w:tcW w:w="1409" w:type="dxa"/>
            <w:shd w:val="clear" w:color="auto" w:fill="auto"/>
            <w:vAlign w:val="center"/>
          </w:tcPr>
          <w:p w:rsidR="001A48B5" w:rsidRPr="009B2F0C" w:rsidRDefault="001A48B5" w:rsidP="005C14E5">
            <w:pPr>
              <w:widowControl/>
              <w:spacing w:line="240" w:lineRule="exact"/>
              <w:rPr>
                <w:rFonts w:ascii="宋体" w:hAnsi="宋体" w:cs="宋体"/>
                <w:kern w:val="0"/>
                <w:sz w:val="20"/>
                <w:szCs w:val="20"/>
              </w:rPr>
            </w:pPr>
            <w:r w:rsidRPr="009B2F0C">
              <w:rPr>
                <w:rFonts w:ascii="宋体" w:hAnsi="宋体" w:cs="宋体" w:hint="eastAsia"/>
                <w:kern w:val="0"/>
                <w:sz w:val="20"/>
                <w:szCs w:val="20"/>
              </w:rPr>
              <w:t>1.企业所得税优惠事项备案表；</w:t>
            </w:r>
            <w:r w:rsidRPr="009B2F0C">
              <w:rPr>
                <w:rFonts w:ascii="宋体" w:hAnsi="宋体" w:cs="宋体" w:hint="eastAsia"/>
                <w:kern w:val="0"/>
                <w:sz w:val="20"/>
                <w:szCs w:val="20"/>
              </w:rPr>
              <w:br/>
              <w:t>2.技术先进型服务企业资格证书。</w:t>
            </w:r>
          </w:p>
        </w:tc>
        <w:tc>
          <w:tcPr>
            <w:tcW w:w="1276" w:type="dxa"/>
            <w:shd w:val="clear" w:color="auto" w:fill="auto"/>
            <w:vAlign w:val="center"/>
          </w:tcPr>
          <w:p w:rsidR="001A48B5" w:rsidRPr="009B2F0C" w:rsidRDefault="001A48B5" w:rsidP="005C14E5">
            <w:pPr>
              <w:widowControl/>
              <w:spacing w:line="240" w:lineRule="exact"/>
              <w:jc w:val="center"/>
              <w:rPr>
                <w:rFonts w:ascii="宋体" w:hAnsi="宋体" w:cs="宋体"/>
                <w:kern w:val="0"/>
                <w:sz w:val="20"/>
                <w:szCs w:val="20"/>
              </w:rPr>
            </w:pPr>
            <w:r w:rsidRPr="009B2F0C">
              <w:rPr>
                <w:rFonts w:ascii="宋体" w:hAnsi="宋体" w:cs="宋体" w:hint="eastAsia"/>
                <w:kern w:val="0"/>
                <w:sz w:val="20"/>
                <w:szCs w:val="20"/>
              </w:rPr>
              <w:t>预缴享受</w:t>
            </w:r>
            <w:r w:rsidRPr="009B2F0C">
              <w:rPr>
                <w:rFonts w:ascii="宋体" w:hAnsi="宋体" w:cs="宋体" w:hint="eastAsia"/>
                <w:kern w:val="0"/>
                <w:sz w:val="20"/>
                <w:szCs w:val="20"/>
              </w:rPr>
              <w:br/>
              <w:t>年度备案</w:t>
            </w:r>
          </w:p>
        </w:tc>
        <w:tc>
          <w:tcPr>
            <w:tcW w:w="3207" w:type="dxa"/>
            <w:shd w:val="clear" w:color="auto" w:fill="auto"/>
            <w:vAlign w:val="center"/>
          </w:tcPr>
          <w:p w:rsidR="001A48B5" w:rsidRPr="009B2F0C" w:rsidRDefault="001A48B5" w:rsidP="005C14E5">
            <w:pPr>
              <w:widowControl/>
              <w:spacing w:after="240" w:line="240" w:lineRule="exact"/>
              <w:rPr>
                <w:rFonts w:ascii="宋体" w:hAnsi="宋体" w:cs="宋体"/>
                <w:kern w:val="0"/>
                <w:sz w:val="20"/>
                <w:szCs w:val="20"/>
              </w:rPr>
            </w:pPr>
            <w:r w:rsidRPr="009B2F0C">
              <w:rPr>
                <w:rFonts w:ascii="宋体" w:hAnsi="宋体" w:cs="宋体" w:hint="eastAsia"/>
                <w:kern w:val="0"/>
                <w:sz w:val="20"/>
                <w:szCs w:val="20"/>
              </w:rPr>
              <w:t>1.技术先进型服务企业资格证书；</w:t>
            </w:r>
            <w:r w:rsidRPr="009B2F0C">
              <w:rPr>
                <w:rFonts w:ascii="宋体" w:hAnsi="宋体" w:cs="宋体" w:hint="eastAsia"/>
                <w:kern w:val="0"/>
                <w:sz w:val="20"/>
                <w:szCs w:val="20"/>
              </w:rPr>
              <w:br/>
              <w:t>2.技术先进型服务企业认定资料；</w:t>
            </w:r>
            <w:r w:rsidRPr="009B2F0C">
              <w:rPr>
                <w:rFonts w:ascii="宋体" w:hAnsi="宋体" w:cs="宋体" w:hint="eastAsia"/>
                <w:kern w:val="0"/>
                <w:sz w:val="20"/>
                <w:szCs w:val="20"/>
              </w:rPr>
              <w:br/>
              <w:t>3.各年度技术先进型服务业务收入总额、离岸服务外包业务收入总额占本企业当年收入总额比例情况说明。</w:t>
            </w:r>
          </w:p>
        </w:tc>
      </w:tr>
      <w:tr w:rsidR="001A48B5" w:rsidRPr="009B2F0C" w:rsidTr="005C14E5">
        <w:trPr>
          <w:trHeight w:val="3753"/>
          <w:jc w:val="center"/>
        </w:trPr>
        <w:tc>
          <w:tcPr>
            <w:tcW w:w="417" w:type="dxa"/>
            <w:shd w:val="clear" w:color="auto" w:fill="auto"/>
            <w:vAlign w:val="center"/>
          </w:tcPr>
          <w:p w:rsidR="001A48B5" w:rsidRPr="009B2F0C" w:rsidRDefault="001A48B5" w:rsidP="005C14E5">
            <w:pPr>
              <w:widowControl/>
              <w:spacing w:line="240" w:lineRule="exact"/>
              <w:jc w:val="center"/>
              <w:rPr>
                <w:rFonts w:ascii="宋体" w:hAnsi="宋体" w:cs="宋体"/>
                <w:kern w:val="0"/>
                <w:sz w:val="20"/>
                <w:szCs w:val="20"/>
              </w:rPr>
            </w:pPr>
            <w:r w:rsidRPr="009B2F0C">
              <w:rPr>
                <w:rFonts w:ascii="宋体" w:hAnsi="宋体" w:cs="宋体" w:hint="eastAsia"/>
                <w:kern w:val="0"/>
                <w:sz w:val="20"/>
                <w:szCs w:val="20"/>
              </w:rPr>
              <w:t>34</w:t>
            </w:r>
          </w:p>
        </w:tc>
        <w:tc>
          <w:tcPr>
            <w:tcW w:w="1240" w:type="dxa"/>
            <w:shd w:val="clear" w:color="auto" w:fill="auto"/>
            <w:vAlign w:val="center"/>
          </w:tcPr>
          <w:p w:rsidR="001A48B5" w:rsidRPr="009B2F0C" w:rsidRDefault="001A48B5" w:rsidP="005C14E5">
            <w:pPr>
              <w:widowControl/>
              <w:spacing w:line="240" w:lineRule="exact"/>
              <w:rPr>
                <w:rFonts w:ascii="宋体" w:hAnsi="宋体" w:cs="宋体"/>
                <w:kern w:val="0"/>
                <w:sz w:val="20"/>
                <w:szCs w:val="20"/>
              </w:rPr>
            </w:pPr>
            <w:r w:rsidRPr="009B2F0C">
              <w:rPr>
                <w:rFonts w:ascii="宋体" w:hAnsi="宋体" w:cs="宋体" w:hint="eastAsia"/>
                <w:kern w:val="0"/>
                <w:sz w:val="20"/>
                <w:szCs w:val="20"/>
              </w:rPr>
              <w:t>新疆困难地区新办企业定期减免企业所得税</w:t>
            </w:r>
          </w:p>
        </w:tc>
        <w:tc>
          <w:tcPr>
            <w:tcW w:w="2804" w:type="dxa"/>
            <w:shd w:val="clear" w:color="auto" w:fill="auto"/>
            <w:vAlign w:val="center"/>
          </w:tcPr>
          <w:p w:rsidR="001A48B5" w:rsidRPr="009B2F0C" w:rsidRDefault="001A48B5" w:rsidP="005C14E5">
            <w:pPr>
              <w:widowControl/>
              <w:spacing w:line="240" w:lineRule="exact"/>
              <w:rPr>
                <w:rFonts w:ascii="宋体" w:hAnsi="宋体" w:cs="宋体"/>
                <w:kern w:val="0"/>
                <w:sz w:val="20"/>
                <w:szCs w:val="20"/>
              </w:rPr>
            </w:pPr>
            <w:r w:rsidRPr="009B2F0C">
              <w:rPr>
                <w:rFonts w:ascii="宋体" w:hAnsi="宋体" w:cs="宋体" w:hint="eastAsia"/>
                <w:kern w:val="0"/>
                <w:sz w:val="20"/>
                <w:szCs w:val="20"/>
              </w:rPr>
              <w:t>对在新疆困难地区新办的属于《新疆困难地区重点鼓励发展产业企业所得税优惠目录》范围内的企业，自取得第一笔生产经营收入所属纳税年度起，第一年至第二年免征企业所得税，第三年至第五年减半征收企业所得税。（定期减免税）</w:t>
            </w:r>
          </w:p>
        </w:tc>
        <w:tc>
          <w:tcPr>
            <w:tcW w:w="4639" w:type="dxa"/>
            <w:shd w:val="clear" w:color="auto" w:fill="auto"/>
            <w:vAlign w:val="center"/>
          </w:tcPr>
          <w:p w:rsidR="001A48B5" w:rsidRPr="009B2F0C" w:rsidRDefault="001A48B5" w:rsidP="005C14E5">
            <w:pPr>
              <w:widowControl/>
              <w:spacing w:line="240" w:lineRule="exact"/>
              <w:rPr>
                <w:rFonts w:ascii="宋体" w:hAnsi="宋体" w:cs="宋体"/>
                <w:kern w:val="0"/>
                <w:sz w:val="20"/>
                <w:szCs w:val="20"/>
              </w:rPr>
            </w:pPr>
            <w:r w:rsidRPr="009B2F0C">
              <w:rPr>
                <w:rFonts w:ascii="宋体" w:hAnsi="宋体" w:cs="宋体" w:hint="eastAsia"/>
                <w:kern w:val="0"/>
                <w:sz w:val="20"/>
                <w:szCs w:val="20"/>
              </w:rPr>
              <w:t>1.《财政部 国家税务总局关于新疆困难地区新办企业所得税优惠政策的通知》（财税〔2011〕53号）；</w:t>
            </w:r>
            <w:r w:rsidRPr="009B2F0C">
              <w:rPr>
                <w:rFonts w:ascii="宋体" w:hAnsi="宋体" w:cs="宋体" w:hint="eastAsia"/>
                <w:kern w:val="0"/>
                <w:sz w:val="20"/>
                <w:szCs w:val="20"/>
              </w:rPr>
              <w:br/>
              <w:t>2.《财政部 国家税务总局 国家发展改革委 工业和信息化部关于公布新疆困难地区重点鼓励发展产业企业所得税优惠目录（试行）的通知》（财税〔2011〕60号）。</w:t>
            </w:r>
          </w:p>
        </w:tc>
        <w:tc>
          <w:tcPr>
            <w:tcW w:w="1409" w:type="dxa"/>
            <w:shd w:val="clear" w:color="auto" w:fill="auto"/>
            <w:vAlign w:val="center"/>
          </w:tcPr>
          <w:p w:rsidR="001A48B5" w:rsidRPr="009B2F0C" w:rsidRDefault="001A48B5" w:rsidP="005C14E5">
            <w:pPr>
              <w:widowControl/>
              <w:spacing w:line="240" w:lineRule="exact"/>
              <w:rPr>
                <w:rFonts w:ascii="宋体" w:hAnsi="宋体" w:cs="宋体"/>
                <w:kern w:val="0"/>
                <w:sz w:val="20"/>
                <w:szCs w:val="20"/>
              </w:rPr>
            </w:pPr>
            <w:r w:rsidRPr="009B2F0C">
              <w:rPr>
                <w:rFonts w:ascii="宋体" w:hAnsi="宋体" w:cs="宋体" w:hint="eastAsia"/>
                <w:kern w:val="0"/>
                <w:sz w:val="20"/>
                <w:szCs w:val="20"/>
              </w:rPr>
              <w:t>企业所得税优惠事项备案表。</w:t>
            </w:r>
          </w:p>
        </w:tc>
        <w:tc>
          <w:tcPr>
            <w:tcW w:w="1276" w:type="dxa"/>
            <w:shd w:val="clear" w:color="auto" w:fill="auto"/>
            <w:vAlign w:val="center"/>
          </w:tcPr>
          <w:p w:rsidR="001A48B5" w:rsidRPr="009B2F0C" w:rsidRDefault="001A48B5" w:rsidP="005C14E5">
            <w:pPr>
              <w:widowControl/>
              <w:spacing w:line="240" w:lineRule="exact"/>
              <w:jc w:val="center"/>
              <w:rPr>
                <w:rFonts w:ascii="宋体" w:hAnsi="宋体" w:cs="宋体"/>
                <w:kern w:val="0"/>
                <w:sz w:val="20"/>
                <w:szCs w:val="20"/>
              </w:rPr>
            </w:pPr>
            <w:r w:rsidRPr="009B2F0C">
              <w:rPr>
                <w:rFonts w:ascii="宋体" w:hAnsi="宋体" w:cs="宋体" w:hint="eastAsia"/>
                <w:kern w:val="0"/>
                <w:sz w:val="20"/>
                <w:szCs w:val="20"/>
              </w:rPr>
              <w:t>预缴享受</w:t>
            </w:r>
            <w:r w:rsidRPr="009B2F0C">
              <w:rPr>
                <w:rFonts w:ascii="宋体" w:hAnsi="宋体" w:cs="宋体" w:hint="eastAsia"/>
                <w:kern w:val="0"/>
                <w:sz w:val="20"/>
                <w:szCs w:val="20"/>
              </w:rPr>
              <w:br/>
              <w:t>年度备案</w:t>
            </w:r>
          </w:p>
        </w:tc>
        <w:tc>
          <w:tcPr>
            <w:tcW w:w="3207" w:type="dxa"/>
            <w:shd w:val="clear" w:color="auto" w:fill="auto"/>
            <w:vAlign w:val="center"/>
          </w:tcPr>
          <w:p w:rsidR="001A48B5" w:rsidRPr="009B2F0C" w:rsidRDefault="001A48B5" w:rsidP="005C14E5">
            <w:pPr>
              <w:widowControl/>
              <w:spacing w:line="240" w:lineRule="exact"/>
              <w:rPr>
                <w:rFonts w:ascii="宋体" w:hAnsi="宋体" w:cs="宋体"/>
                <w:kern w:val="0"/>
                <w:sz w:val="20"/>
                <w:szCs w:val="20"/>
              </w:rPr>
            </w:pPr>
            <w:r w:rsidRPr="009B2F0C">
              <w:rPr>
                <w:rFonts w:ascii="宋体" w:hAnsi="宋体" w:cs="宋体" w:hint="eastAsia"/>
                <w:kern w:val="0"/>
                <w:sz w:val="20"/>
                <w:szCs w:val="20"/>
              </w:rPr>
              <w:t>由新疆维吾尔自治区国家税务局、地方税务局确定。</w:t>
            </w:r>
          </w:p>
        </w:tc>
      </w:tr>
      <w:tr w:rsidR="001A48B5" w:rsidRPr="009B2F0C" w:rsidTr="005C14E5">
        <w:trPr>
          <w:trHeight w:val="3561"/>
          <w:jc w:val="center"/>
        </w:trPr>
        <w:tc>
          <w:tcPr>
            <w:tcW w:w="417" w:type="dxa"/>
            <w:shd w:val="clear" w:color="auto" w:fill="auto"/>
            <w:vAlign w:val="center"/>
          </w:tcPr>
          <w:p w:rsidR="001A48B5" w:rsidRPr="009B2F0C" w:rsidRDefault="001A48B5" w:rsidP="005C14E5">
            <w:pPr>
              <w:widowControl/>
              <w:spacing w:line="240" w:lineRule="exact"/>
              <w:jc w:val="center"/>
              <w:rPr>
                <w:rFonts w:ascii="宋体" w:hAnsi="宋体" w:cs="宋体"/>
                <w:kern w:val="0"/>
                <w:sz w:val="20"/>
                <w:szCs w:val="20"/>
              </w:rPr>
            </w:pPr>
            <w:r w:rsidRPr="009B2F0C">
              <w:rPr>
                <w:rFonts w:ascii="宋体" w:hAnsi="宋体" w:cs="宋体" w:hint="eastAsia"/>
                <w:kern w:val="0"/>
                <w:sz w:val="20"/>
                <w:szCs w:val="20"/>
              </w:rPr>
              <w:t>35</w:t>
            </w:r>
          </w:p>
        </w:tc>
        <w:tc>
          <w:tcPr>
            <w:tcW w:w="1240" w:type="dxa"/>
            <w:shd w:val="clear" w:color="auto" w:fill="auto"/>
            <w:vAlign w:val="center"/>
          </w:tcPr>
          <w:p w:rsidR="001A48B5" w:rsidRPr="009B2F0C" w:rsidRDefault="001A48B5" w:rsidP="005C14E5">
            <w:pPr>
              <w:widowControl/>
              <w:spacing w:line="240" w:lineRule="exact"/>
              <w:rPr>
                <w:rFonts w:ascii="宋体" w:hAnsi="宋体" w:cs="宋体"/>
                <w:kern w:val="0"/>
                <w:sz w:val="20"/>
                <w:szCs w:val="20"/>
              </w:rPr>
            </w:pPr>
            <w:r w:rsidRPr="009B2F0C">
              <w:rPr>
                <w:rFonts w:ascii="宋体" w:hAnsi="宋体" w:cs="宋体" w:hint="eastAsia"/>
                <w:kern w:val="0"/>
                <w:sz w:val="20"/>
                <w:szCs w:val="20"/>
              </w:rPr>
              <w:t>新疆喀什、霍尔果斯特殊经济开发区新办企业定期免征企业所得税</w:t>
            </w:r>
          </w:p>
        </w:tc>
        <w:tc>
          <w:tcPr>
            <w:tcW w:w="2804" w:type="dxa"/>
            <w:shd w:val="clear" w:color="auto" w:fill="auto"/>
            <w:vAlign w:val="center"/>
          </w:tcPr>
          <w:p w:rsidR="001A48B5" w:rsidRPr="009B2F0C" w:rsidRDefault="001A48B5" w:rsidP="005C14E5">
            <w:pPr>
              <w:widowControl/>
              <w:spacing w:line="240" w:lineRule="exact"/>
              <w:rPr>
                <w:rFonts w:ascii="宋体" w:hAnsi="宋体" w:cs="宋体"/>
                <w:kern w:val="0"/>
                <w:sz w:val="20"/>
                <w:szCs w:val="20"/>
              </w:rPr>
            </w:pPr>
            <w:r w:rsidRPr="009B2F0C">
              <w:rPr>
                <w:rFonts w:ascii="宋体" w:hAnsi="宋体" w:cs="宋体" w:hint="eastAsia"/>
                <w:kern w:val="0"/>
                <w:sz w:val="20"/>
                <w:szCs w:val="20"/>
              </w:rPr>
              <w:t>对在新疆喀什、霍尔果斯两个特殊经济开发区内新办的属于《新疆困难地区重点鼓励发展产业企业所得税优惠目录》范围内的企业，自取得第一笔生产经营收入所属纳税年度起，五年内免征企业所得税。（定期减免税）</w:t>
            </w:r>
          </w:p>
        </w:tc>
        <w:tc>
          <w:tcPr>
            <w:tcW w:w="4639" w:type="dxa"/>
            <w:shd w:val="clear" w:color="auto" w:fill="auto"/>
            <w:vAlign w:val="center"/>
          </w:tcPr>
          <w:p w:rsidR="001A48B5" w:rsidRPr="009B2F0C" w:rsidRDefault="001A48B5" w:rsidP="005C14E5">
            <w:pPr>
              <w:widowControl/>
              <w:spacing w:line="240" w:lineRule="exact"/>
              <w:rPr>
                <w:rFonts w:ascii="宋体" w:hAnsi="宋体" w:cs="宋体"/>
                <w:kern w:val="0"/>
                <w:sz w:val="20"/>
                <w:szCs w:val="20"/>
              </w:rPr>
            </w:pPr>
            <w:r w:rsidRPr="009B2F0C">
              <w:rPr>
                <w:rFonts w:ascii="宋体" w:hAnsi="宋体" w:cs="宋体" w:hint="eastAsia"/>
                <w:kern w:val="0"/>
                <w:sz w:val="20"/>
                <w:szCs w:val="20"/>
              </w:rPr>
              <w:t>1.《财政部 国家税务总局 国家发展改革委 工业和信息化部关于公布新疆困难地区重点鼓励发展产业企业所得税优惠目录（试行）的通知》（财税〔2011〕60号）；</w:t>
            </w:r>
            <w:r w:rsidRPr="009B2F0C">
              <w:rPr>
                <w:rFonts w:ascii="宋体" w:hAnsi="宋体" w:cs="宋体" w:hint="eastAsia"/>
                <w:kern w:val="0"/>
                <w:sz w:val="20"/>
                <w:szCs w:val="20"/>
              </w:rPr>
              <w:br/>
              <w:t>2.《财政部 国家税务总局关于新疆喀什 霍尔果斯两个特殊经济开发区企业所得税优惠政策的通知》（财税〔2011〕112号）。</w:t>
            </w:r>
          </w:p>
        </w:tc>
        <w:tc>
          <w:tcPr>
            <w:tcW w:w="1409" w:type="dxa"/>
            <w:shd w:val="clear" w:color="auto" w:fill="auto"/>
            <w:vAlign w:val="center"/>
          </w:tcPr>
          <w:p w:rsidR="001A48B5" w:rsidRPr="009B2F0C" w:rsidRDefault="001A48B5" w:rsidP="005C14E5">
            <w:pPr>
              <w:widowControl/>
              <w:spacing w:line="240" w:lineRule="exact"/>
              <w:rPr>
                <w:rFonts w:ascii="宋体" w:hAnsi="宋体" w:cs="宋体"/>
                <w:kern w:val="0"/>
                <w:sz w:val="20"/>
                <w:szCs w:val="20"/>
              </w:rPr>
            </w:pPr>
            <w:r w:rsidRPr="009B2F0C">
              <w:rPr>
                <w:rFonts w:ascii="宋体" w:hAnsi="宋体" w:cs="宋体" w:hint="eastAsia"/>
                <w:kern w:val="0"/>
                <w:sz w:val="20"/>
                <w:szCs w:val="20"/>
              </w:rPr>
              <w:t>企业所得税优惠事项备案表。</w:t>
            </w:r>
          </w:p>
        </w:tc>
        <w:tc>
          <w:tcPr>
            <w:tcW w:w="1276" w:type="dxa"/>
            <w:shd w:val="clear" w:color="auto" w:fill="auto"/>
            <w:vAlign w:val="center"/>
          </w:tcPr>
          <w:p w:rsidR="001A48B5" w:rsidRPr="009B2F0C" w:rsidRDefault="001A48B5" w:rsidP="005C14E5">
            <w:pPr>
              <w:widowControl/>
              <w:spacing w:line="240" w:lineRule="exact"/>
              <w:jc w:val="center"/>
              <w:rPr>
                <w:rFonts w:ascii="宋体" w:hAnsi="宋体" w:cs="宋体"/>
                <w:kern w:val="0"/>
                <w:sz w:val="20"/>
                <w:szCs w:val="20"/>
              </w:rPr>
            </w:pPr>
            <w:r w:rsidRPr="009B2F0C">
              <w:rPr>
                <w:rFonts w:ascii="宋体" w:hAnsi="宋体" w:cs="宋体" w:hint="eastAsia"/>
                <w:kern w:val="0"/>
                <w:sz w:val="20"/>
                <w:szCs w:val="20"/>
              </w:rPr>
              <w:t>预缴享受</w:t>
            </w:r>
            <w:r w:rsidRPr="009B2F0C">
              <w:rPr>
                <w:rFonts w:ascii="宋体" w:hAnsi="宋体" w:cs="宋体" w:hint="eastAsia"/>
                <w:kern w:val="0"/>
                <w:sz w:val="20"/>
                <w:szCs w:val="20"/>
              </w:rPr>
              <w:br/>
              <w:t>年度备案</w:t>
            </w:r>
          </w:p>
        </w:tc>
        <w:tc>
          <w:tcPr>
            <w:tcW w:w="3207" w:type="dxa"/>
            <w:shd w:val="clear" w:color="auto" w:fill="auto"/>
            <w:vAlign w:val="center"/>
          </w:tcPr>
          <w:p w:rsidR="001A48B5" w:rsidRPr="009B2F0C" w:rsidRDefault="001A48B5" w:rsidP="005C14E5">
            <w:pPr>
              <w:widowControl/>
              <w:spacing w:line="240" w:lineRule="exact"/>
              <w:rPr>
                <w:rFonts w:ascii="宋体" w:hAnsi="宋体" w:cs="宋体"/>
                <w:kern w:val="0"/>
                <w:sz w:val="20"/>
                <w:szCs w:val="20"/>
              </w:rPr>
            </w:pPr>
            <w:r w:rsidRPr="009B2F0C">
              <w:rPr>
                <w:rFonts w:ascii="宋体" w:hAnsi="宋体" w:cs="宋体" w:hint="eastAsia"/>
                <w:kern w:val="0"/>
                <w:sz w:val="20"/>
                <w:szCs w:val="20"/>
              </w:rPr>
              <w:t>由新疆维吾尔自治区国家税务局、地方税务局确定。</w:t>
            </w:r>
          </w:p>
        </w:tc>
      </w:tr>
      <w:tr w:rsidR="001A48B5" w:rsidRPr="009B2F0C" w:rsidTr="005C14E5">
        <w:trPr>
          <w:trHeight w:val="8113"/>
          <w:jc w:val="center"/>
        </w:trPr>
        <w:tc>
          <w:tcPr>
            <w:tcW w:w="417" w:type="dxa"/>
            <w:shd w:val="clear" w:color="auto" w:fill="auto"/>
            <w:vAlign w:val="center"/>
          </w:tcPr>
          <w:p w:rsidR="001A48B5" w:rsidRPr="009B2F0C" w:rsidRDefault="001A48B5" w:rsidP="005C14E5">
            <w:pPr>
              <w:widowControl/>
              <w:spacing w:line="240" w:lineRule="exact"/>
              <w:jc w:val="center"/>
              <w:rPr>
                <w:rFonts w:ascii="宋体" w:hAnsi="宋体" w:cs="宋体"/>
                <w:kern w:val="0"/>
                <w:sz w:val="20"/>
                <w:szCs w:val="20"/>
              </w:rPr>
            </w:pPr>
            <w:r w:rsidRPr="009B2F0C">
              <w:rPr>
                <w:rFonts w:ascii="宋体" w:hAnsi="宋体" w:cs="宋体" w:hint="eastAsia"/>
                <w:kern w:val="0"/>
                <w:sz w:val="20"/>
                <w:szCs w:val="20"/>
              </w:rPr>
              <w:lastRenderedPageBreak/>
              <w:t>36</w:t>
            </w:r>
          </w:p>
        </w:tc>
        <w:tc>
          <w:tcPr>
            <w:tcW w:w="1240" w:type="dxa"/>
            <w:shd w:val="clear" w:color="auto" w:fill="auto"/>
            <w:vAlign w:val="center"/>
          </w:tcPr>
          <w:p w:rsidR="001A48B5" w:rsidRPr="009B2F0C" w:rsidRDefault="001A48B5" w:rsidP="005C14E5">
            <w:pPr>
              <w:widowControl/>
              <w:spacing w:line="240" w:lineRule="exact"/>
              <w:rPr>
                <w:rFonts w:ascii="宋体" w:hAnsi="宋体" w:cs="宋体"/>
                <w:kern w:val="0"/>
                <w:sz w:val="20"/>
                <w:szCs w:val="20"/>
              </w:rPr>
            </w:pPr>
            <w:r w:rsidRPr="009B2F0C">
              <w:rPr>
                <w:rFonts w:ascii="宋体" w:hAnsi="宋体" w:cs="宋体" w:hint="eastAsia"/>
                <w:kern w:val="0"/>
                <w:sz w:val="20"/>
                <w:szCs w:val="20"/>
              </w:rPr>
              <w:t>支持和促进重点群体创业就业企业限额减征企业所得税</w:t>
            </w:r>
          </w:p>
        </w:tc>
        <w:tc>
          <w:tcPr>
            <w:tcW w:w="2804" w:type="dxa"/>
            <w:shd w:val="clear" w:color="auto" w:fill="auto"/>
            <w:vAlign w:val="center"/>
          </w:tcPr>
          <w:p w:rsidR="001A48B5" w:rsidRPr="009B2F0C" w:rsidRDefault="001A48B5" w:rsidP="005C14E5">
            <w:pPr>
              <w:widowControl/>
              <w:spacing w:line="240" w:lineRule="exact"/>
              <w:rPr>
                <w:rFonts w:ascii="宋体" w:hAnsi="宋体" w:cs="宋体"/>
                <w:kern w:val="0"/>
                <w:sz w:val="20"/>
                <w:szCs w:val="20"/>
              </w:rPr>
            </w:pPr>
            <w:r w:rsidRPr="009B2F0C">
              <w:rPr>
                <w:rFonts w:ascii="宋体" w:hAnsi="宋体" w:cs="宋体" w:hint="eastAsia"/>
                <w:kern w:val="0"/>
                <w:sz w:val="20"/>
                <w:szCs w:val="20"/>
              </w:rPr>
              <w:br/>
              <w:t>商贸等企业，在新增加的岗位中，当年新招用持《就业创业证》或《就业失业登记证》人员，与其签订一年以上期限劳动合同并依法缴纳社会保险费的，在3年内按实际招用人数予以定额依次扣减营业税、城市维护建设税、教育费附加、地方教育附加和企业所得税。纳税年度终了，如果纳税人实际减免的营业税、城市维护建设税、教育费附加和地方教育附加小于核定的减免税总额，纳税人在企业所得税汇算清缴时，以差额部分扣减企业所得税。当年扣减不足的，不再结转以后年度扣减。</w:t>
            </w:r>
          </w:p>
        </w:tc>
        <w:tc>
          <w:tcPr>
            <w:tcW w:w="4639" w:type="dxa"/>
            <w:shd w:val="clear" w:color="auto" w:fill="auto"/>
            <w:vAlign w:val="center"/>
          </w:tcPr>
          <w:p w:rsidR="001A48B5" w:rsidRPr="009B2F0C" w:rsidRDefault="001A48B5" w:rsidP="005C14E5">
            <w:pPr>
              <w:widowControl/>
              <w:spacing w:line="240" w:lineRule="exact"/>
              <w:rPr>
                <w:rFonts w:ascii="宋体" w:hAnsi="宋体" w:cs="宋体"/>
                <w:kern w:val="0"/>
                <w:sz w:val="20"/>
                <w:szCs w:val="20"/>
              </w:rPr>
            </w:pPr>
            <w:r w:rsidRPr="009B2F0C">
              <w:rPr>
                <w:rFonts w:ascii="宋体" w:hAnsi="宋体" w:cs="宋体" w:hint="eastAsia"/>
                <w:kern w:val="0"/>
                <w:sz w:val="20"/>
                <w:szCs w:val="20"/>
              </w:rPr>
              <w:t>1.《财政部 国家税务总局 人力资源社会保障部关于继续实施支持和促进重点群体创业就业有关税收政策的通知》（财税〔2014〕39号）第二条、第三条、第四条、第五条；</w:t>
            </w:r>
            <w:r w:rsidRPr="009B2F0C">
              <w:rPr>
                <w:rFonts w:ascii="宋体" w:hAnsi="宋体" w:cs="宋体" w:hint="eastAsia"/>
                <w:kern w:val="0"/>
                <w:sz w:val="20"/>
                <w:szCs w:val="20"/>
              </w:rPr>
              <w:br/>
              <w:t>2.《国家税务总局 财政部 人力资源社会保障部 教育部 民政部关于支持和促进重点群体创业就业有关税收政策具体实施问题的公告》（国家税务总局公告2014年第34号）；</w:t>
            </w:r>
            <w:r w:rsidRPr="009B2F0C">
              <w:rPr>
                <w:rFonts w:ascii="宋体" w:hAnsi="宋体" w:cs="宋体" w:hint="eastAsia"/>
                <w:kern w:val="0"/>
                <w:sz w:val="20"/>
                <w:szCs w:val="20"/>
              </w:rPr>
              <w:br/>
              <w:t>3.《财政部</w:t>
            </w:r>
            <w:r>
              <w:rPr>
                <w:rFonts w:ascii="宋体" w:hAnsi="宋体" w:cs="宋体" w:hint="eastAsia"/>
                <w:kern w:val="0"/>
                <w:sz w:val="20"/>
                <w:szCs w:val="20"/>
              </w:rPr>
              <w:t xml:space="preserve"> </w:t>
            </w:r>
            <w:r w:rsidRPr="009B2F0C">
              <w:rPr>
                <w:rFonts w:ascii="宋体" w:hAnsi="宋体" w:cs="宋体" w:hint="eastAsia"/>
                <w:kern w:val="0"/>
                <w:sz w:val="20"/>
                <w:szCs w:val="20"/>
              </w:rPr>
              <w:t>国家税务总局</w:t>
            </w:r>
            <w:r>
              <w:rPr>
                <w:rFonts w:ascii="宋体" w:hAnsi="宋体" w:cs="宋体" w:hint="eastAsia"/>
                <w:kern w:val="0"/>
                <w:sz w:val="20"/>
                <w:szCs w:val="20"/>
              </w:rPr>
              <w:t xml:space="preserve"> </w:t>
            </w:r>
            <w:r w:rsidRPr="009B2F0C">
              <w:rPr>
                <w:rFonts w:ascii="宋体" w:hAnsi="宋体" w:cs="宋体" w:hint="eastAsia"/>
                <w:kern w:val="0"/>
                <w:sz w:val="20"/>
                <w:szCs w:val="20"/>
              </w:rPr>
              <w:t>人力资源和社会保障部</w:t>
            </w:r>
            <w:r>
              <w:rPr>
                <w:rFonts w:ascii="宋体" w:hAnsi="宋体" w:cs="宋体" w:hint="eastAsia"/>
                <w:kern w:val="0"/>
                <w:sz w:val="20"/>
                <w:szCs w:val="20"/>
              </w:rPr>
              <w:t xml:space="preserve"> </w:t>
            </w:r>
            <w:r w:rsidRPr="009B2F0C">
              <w:rPr>
                <w:rFonts w:ascii="宋体" w:hAnsi="宋体" w:cs="宋体" w:hint="eastAsia"/>
                <w:kern w:val="0"/>
                <w:sz w:val="20"/>
                <w:szCs w:val="20"/>
              </w:rPr>
              <w:t>教育部关于支持和促进重点群体创业就业税收政策有关问题的补充通知》（财税〔2015〕18号）；</w:t>
            </w:r>
            <w:r w:rsidRPr="009B2F0C">
              <w:rPr>
                <w:rFonts w:ascii="宋体" w:hAnsi="宋体" w:cs="宋体" w:hint="eastAsia"/>
                <w:kern w:val="0"/>
                <w:sz w:val="20"/>
                <w:szCs w:val="20"/>
              </w:rPr>
              <w:br/>
              <w:t>4.《财政部</w:t>
            </w:r>
            <w:r>
              <w:rPr>
                <w:rFonts w:ascii="宋体" w:hAnsi="宋体" w:cs="宋体" w:hint="eastAsia"/>
                <w:kern w:val="0"/>
                <w:sz w:val="20"/>
                <w:szCs w:val="20"/>
              </w:rPr>
              <w:t xml:space="preserve"> </w:t>
            </w:r>
            <w:r w:rsidRPr="009B2F0C">
              <w:rPr>
                <w:rFonts w:ascii="宋体" w:hAnsi="宋体" w:cs="宋体" w:hint="eastAsia"/>
                <w:kern w:val="0"/>
                <w:sz w:val="20"/>
                <w:szCs w:val="20"/>
              </w:rPr>
              <w:t>国家税务总局</w:t>
            </w:r>
            <w:r>
              <w:rPr>
                <w:rFonts w:ascii="宋体" w:hAnsi="宋体" w:cs="宋体" w:hint="eastAsia"/>
                <w:kern w:val="0"/>
                <w:sz w:val="20"/>
                <w:szCs w:val="20"/>
              </w:rPr>
              <w:t xml:space="preserve"> </w:t>
            </w:r>
            <w:r w:rsidRPr="009B2F0C">
              <w:rPr>
                <w:rFonts w:ascii="宋体" w:hAnsi="宋体" w:cs="宋体" w:hint="eastAsia"/>
                <w:kern w:val="0"/>
                <w:sz w:val="20"/>
                <w:szCs w:val="20"/>
              </w:rPr>
              <w:t>人力资源社会保障部关于扩大企业吸纳就业税收优惠适用人员范围的通知》（财税〔2015〕77 号）。</w:t>
            </w:r>
          </w:p>
        </w:tc>
        <w:tc>
          <w:tcPr>
            <w:tcW w:w="1409" w:type="dxa"/>
            <w:shd w:val="clear" w:color="auto" w:fill="auto"/>
            <w:vAlign w:val="center"/>
          </w:tcPr>
          <w:p w:rsidR="001A48B5" w:rsidRPr="009B2F0C" w:rsidRDefault="001A48B5" w:rsidP="005C14E5">
            <w:pPr>
              <w:widowControl/>
              <w:spacing w:line="240" w:lineRule="exact"/>
              <w:rPr>
                <w:rFonts w:ascii="宋体" w:hAnsi="宋体" w:cs="宋体"/>
                <w:kern w:val="0"/>
                <w:sz w:val="20"/>
                <w:szCs w:val="20"/>
              </w:rPr>
            </w:pPr>
            <w:r w:rsidRPr="009B2F0C">
              <w:rPr>
                <w:rFonts w:ascii="宋体" w:hAnsi="宋体" w:cs="宋体" w:hint="eastAsia"/>
                <w:kern w:val="0"/>
                <w:sz w:val="20"/>
                <w:szCs w:val="20"/>
              </w:rPr>
              <w:t>企业所得税优惠事项备案表。</w:t>
            </w:r>
          </w:p>
        </w:tc>
        <w:tc>
          <w:tcPr>
            <w:tcW w:w="1276" w:type="dxa"/>
            <w:shd w:val="clear" w:color="auto" w:fill="auto"/>
            <w:vAlign w:val="center"/>
          </w:tcPr>
          <w:p w:rsidR="001A48B5" w:rsidRPr="009B2F0C" w:rsidRDefault="001A48B5" w:rsidP="005C14E5">
            <w:pPr>
              <w:widowControl/>
              <w:spacing w:line="240" w:lineRule="exact"/>
              <w:jc w:val="center"/>
              <w:rPr>
                <w:rFonts w:ascii="宋体" w:hAnsi="宋体" w:cs="宋体"/>
                <w:kern w:val="0"/>
                <w:sz w:val="20"/>
                <w:szCs w:val="20"/>
              </w:rPr>
            </w:pPr>
            <w:r w:rsidRPr="009B2F0C">
              <w:rPr>
                <w:rFonts w:ascii="宋体" w:hAnsi="宋体" w:cs="宋体" w:hint="eastAsia"/>
                <w:kern w:val="0"/>
                <w:sz w:val="20"/>
                <w:szCs w:val="20"/>
              </w:rPr>
              <w:t>汇缴享受</w:t>
            </w:r>
          </w:p>
        </w:tc>
        <w:tc>
          <w:tcPr>
            <w:tcW w:w="3207" w:type="dxa"/>
            <w:shd w:val="clear" w:color="auto" w:fill="auto"/>
            <w:vAlign w:val="center"/>
          </w:tcPr>
          <w:p w:rsidR="001A48B5" w:rsidRPr="009B2F0C" w:rsidRDefault="001A48B5" w:rsidP="005C14E5">
            <w:pPr>
              <w:widowControl/>
              <w:spacing w:line="240" w:lineRule="exact"/>
              <w:rPr>
                <w:rFonts w:ascii="宋体" w:hAnsi="宋体" w:cs="宋体"/>
                <w:kern w:val="0"/>
                <w:sz w:val="20"/>
                <w:szCs w:val="20"/>
              </w:rPr>
            </w:pPr>
            <w:r w:rsidRPr="009B2F0C">
              <w:rPr>
                <w:rFonts w:ascii="宋体" w:hAnsi="宋体" w:cs="宋体" w:hint="eastAsia"/>
                <w:kern w:val="0"/>
                <w:sz w:val="20"/>
                <w:szCs w:val="20"/>
              </w:rPr>
              <w:t>1.劳动保障部门出具《企业实体吸纳失业人员认定证明》；</w:t>
            </w:r>
            <w:r w:rsidRPr="009B2F0C">
              <w:rPr>
                <w:rFonts w:ascii="宋体" w:hAnsi="宋体" w:cs="宋体" w:hint="eastAsia"/>
                <w:kern w:val="0"/>
                <w:sz w:val="20"/>
                <w:szCs w:val="20"/>
              </w:rPr>
              <w:br/>
              <w:t>2.劳动保障部门出具的《持就业失业登记证人员在企业预定工作时间表》；</w:t>
            </w:r>
            <w:r w:rsidRPr="009B2F0C">
              <w:rPr>
                <w:rFonts w:ascii="宋体" w:hAnsi="宋体" w:cs="宋体" w:hint="eastAsia"/>
                <w:kern w:val="0"/>
                <w:sz w:val="20"/>
                <w:szCs w:val="20"/>
              </w:rPr>
              <w:br/>
              <w:t>3.就业人员的《就业创业证》或《就业失业登记证》；</w:t>
            </w:r>
            <w:r w:rsidRPr="009B2F0C">
              <w:rPr>
                <w:rFonts w:ascii="宋体" w:hAnsi="宋体" w:cs="宋体" w:hint="eastAsia"/>
                <w:kern w:val="0"/>
                <w:sz w:val="20"/>
                <w:szCs w:val="20"/>
              </w:rPr>
              <w:br/>
              <w:t>4.招用失业人员劳动合同或服务协议；</w:t>
            </w:r>
            <w:r w:rsidRPr="009B2F0C">
              <w:rPr>
                <w:rFonts w:ascii="宋体" w:hAnsi="宋体" w:cs="宋体" w:hint="eastAsia"/>
                <w:kern w:val="0"/>
                <w:sz w:val="20"/>
                <w:szCs w:val="20"/>
              </w:rPr>
              <w:br/>
              <w:t>5.为招用失业人员缴纳社保证明材料；</w:t>
            </w:r>
            <w:r w:rsidRPr="009B2F0C">
              <w:rPr>
                <w:rFonts w:ascii="宋体" w:hAnsi="宋体" w:cs="宋体" w:hint="eastAsia"/>
                <w:kern w:val="0"/>
                <w:sz w:val="20"/>
                <w:szCs w:val="20"/>
              </w:rPr>
              <w:br/>
              <w:t>6.企业工资支付凭证；</w:t>
            </w:r>
            <w:r w:rsidRPr="009B2F0C">
              <w:rPr>
                <w:rFonts w:ascii="宋体" w:hAnsi="宋体" w:cs="宋体" w:hint="eastAsia"/>
                <w:kern w:val="0"/>
                <w:sz w:val="20"/>
                <w:szCs w:val="20"/>
              </w:rPr>
              <w:br/>
              <w:t>7.每年度享受货物与劳务税抵免情况说明及其相关申报表；</w:t>
            </w:r>
            <w:r w:rsidRPr="009B2F0C">
              <w:rPr>
                <w:rFonts w:ascii="宋体" w:hAnsi="宋体" w:cs="宋体" w:hint="eastAsia"/>
                <w:kern w:val="0"/>
                <w:sz w:val="20"/>
                <w:szCs w:val="20"/>
              </w:rPr>
              <w:br/>
              <w:t>8.省税务机关规定的其他资料。</w:t>
            </w:r>
          </w:p>
        </w:tc>
      </w:tr>
      <w:tr w:rsidR="001A48B5" w:rsidRPr="009B2F0C" w:rsidTr="005C14E5">
        <w:trPr>
          <w:trHeight w:val="4695"/>
          <w:jc w:val="center"/>
        </w:trPr>
        <w:tc>
          <w:tcPr>
            <w:tcW w:w="417" w:type="dxa"/>
            <w:shd w:val="clear" w:color="auto" w:fill="auto"/>
            <w:vAlign w:val="center"/>
          </w:tcPr>
          <w:p w:rsidR="001A48B5" w:rsidRPr="009B2F0C" w:rsidRDefault="001A48B5" w:rsidP="005C14E5">
            <w:pPr>
              <w:widowControl/>
              <w:spacing w:line="240" w:lineRule="exact"/>
              <w:jc w:val="center"/>
              <w:rPr>
                <w:rFonts w:ascii="宋体" w:hAnsi="宋体" w:cs="宋体"/>
                <w:kern w:val="0"/>
                <w:sz w:val="20"/>
                <w:szCs w:val="20"/>
              </w:rPr>
            </w:pPr>
            <w:r w:rsidRPr="009B2F0C">
              <w:rPr>
                <w:rFonts w:ascii="宋体" w:hAnsi="宋体" w:cs="宋体" w:hint="eastAsia"/>
                <w:kern w:val="0"/>
                <w:sz w:val="20"/>
                <w:szCs w:val="20"/>
              </w:rPr>
              <w:t>37</w:t>
            </w:r>
          </w:p>
        </w:tc>
        <w:tc>
          <w:tcPr>
            <w:tcW w:w="1240" w:type="dxa"/>
            <w:shd w:val="clear" w:color="auto" w:fill="auto"/>
            <w:vAlign w:val="center"/>
          </w:tcPr>
          <w:p w:rsidR="001A48B5" w:rsidRPr="009B2F0C" w:rsidRDefault="001A48B5" w:rsidP="005C14E5">
            <w:pPr>
              <w:widowControl/>
              <w:spacing w:line="240" w:lineRule="exact"/>
              <w:rPr>
                <w:rFonts w:ascii="宋体" w:hAnsi="宋体" w:cs="宋体"/>
                <w:kern w:val="0"/>
                <w:sz w:val="20"/>
                <w:szCs w:val="20"/>
              </w:rPr>
            </w:pPr>
            <w:r w:rsidRPr="009B2F0C">
              <w:rPr>
                <w:rFonts w:ascii="宋体" w:hAnsi="宋体" w:cs="宋体" w:hint="eastAsia"/>
                <w:kern w:val="0"/>
                <w:sz w:val="20"/>
                <w:szCs w:val="20"/>
              </w:rPr>
              <w:t>扶持自主就业退役士兵创业就业企业限额减征企业所得税</w:t>
            </w:r>
          </w:p>
        </w:tc>
        <w:tc>
          <w:tcPr>
            <w:tcW w:w="2804" w:type="dxa"/>
            <w:shd w:val="clear" w:color="auto" w:fill="auto"/>
            <w:vAlign w:val="center"/>
          </w:tcPr>
          <w:p w:rsidR="001A48B5" w:rsidRPr="009B2F0C" w:rsidRDefault="001A48B5" w:rsidP="005C14E5">
            <w:pPr>
              <w:widowControl/>
              <w:spacing w:line="240" w:lineRule="exact"/>
              <w:rPr>
                <w:rFonts w:ascii="宋体" w:hAnsi="宋体" w:cs="宋体"/>
                <w:kern w:val="0"/>
                <w:sz w:val="20"/>
                <w:szCs w:val="20"/>
              </w:rPr>
            </w:pPr>
            <w:r w:rsidRPr="009B2F0C">
              <w:rPr>
                <w:rFonts w:ascii="宋体" w:hAnsi="宋体" w:cs="宋体" w:hint="eastAsia"/>
                <w:kern w:val="0"/>
                <w:sz w:val="20"/>
                <w:szCs w:val="20"/>
              </w:rPr>
              <w:t xml:space="preserve">商贸等企业，在新增加的岗位中，当年新招用自主就业退役士兵，与其签订1年以上期限劳动合同并依法缴纳社会保险费的，在3年内按实际招用人数予以定额依次扣减营业税、城市维护建设税、教育费附加、地方教育附加和企业所得税。纳税年度终了，如果企业实际减免的营业税、城市维护建设税、教育费附加和地方教育附加小于核定的减免税总额，企业在企业所得税汇算清缴时扣减企业所得税。当年扣减不足的，不再结转以后年度扣减。 </w:t>
            </w:r>
          </w:p>
        </w:tc>
        <w:tc>
          <w:tcPr>
            <w:tcW w:w="4639" w:type="dxa"/>
            <w:shd w:val="clear" w:color="auto" w:fill="auto"/>
            <w:vAlign w:val="center"/>
          </w:tcPr>
          <w:p w:rsidR="001A48B5" w:rsidRPr="009B2F0C" w:rsidRDefault="001A48B5" w:rsidP="005C14E5">
            <w:pPr>
              <w:widowControl/>
              <w:spacing w:line="240" w:lineRule="exact"/>
              <w:rPr>
                <w:rFonts w:ascii="宋体" w:hAnsi="宋体" w:cs="宋体"/>
                <w:kern w:val="0"/>
                <w:sz w:val="20"/>
                <w:szCs w:val="20"/>
              </w:rPr>
            </w:pPr>
            <w:r w:rsidRPr="009B2F0C">
              <w:rPr>
                <w:rFonts w:ascii="宋体" w:hAnsi="宋体" w:cs="宋体" w:hint="eastAsia"/>
                <w:kern w:val="0"/>
                <w:sz w:val="20"/>
                <w:szCs w:val="20"/>
              </w:rPr>
              <w:t>《财政部 国家税务总局 民政部关于调整完善扶持自主就业退役士兵创业就业有关税收政策的通知》（财税〔2014〕42号）第二条、第三条、第四条、第五条。</w:t>
            </w:r>
          </w:p>
        </w:tc>
        <w:tc>
          <w:tcPr>
            <w:tcW w:w="1409" w:type="dxa"/>
            <w:shd w:val="clear" w:color="auto" w:fill="auto"/>
            <w:vAlign w:val="center"/>
          </w:tcPr>
          <w:p w:rsidR="001A48B5" w:rsidRPr="009B2F0C" w:rsidRDefault="001A48B5" w:rsidP="005C14E5">
            <w:pPr>
              <w:widowControl/>
              <w:spacing w:line="240" w:lineRule="exact"/>
              <w:rPr>
                <w:rFonts w:ascii="宋体" w:hAnsi="宋体" w:cs="宋体"/>
                <w:kern w:val="0"/>
                <w:sz w:val="20"/>
                <w:szCs w:val="20"/>
              </w:rPr>
            </w:pPr>
            <w:r w:rsidRPr="009B2F0C">
              <w:rPr>
                <w:rFonts w:ascii="宋体" w:hAnsi="宋体" w:cs="宋体" w:hint="eastAsia"/>
                <w:kern w:val="0"/>
                <w:sz w:val="20"/>
                <w:szCs w:val="20"/>
              </w:rPr>
              <w:t>企业所得税优惠事项备案表。</w:t>
            </w:r>
          </w:p>
        </w:tc>
        <w:tc>
          <w:tcPr>
            <w:tcW w:w="1276" w:type="dxa"/>
            <w:shd w:val="clear" w:color="auto" w:fill="auto"/>
            <w:vAlign w:val="center"/>
          </w:tcPr>
          <w:p w:rsidR="001A48B5" w:rsidRPr="009B2F0C" w:rsidRDefault="001A48B5" w:rsidP="005C14E5">
            <w:pPr>
              <w:widowControl/>
              <w:spacing w:line="240" w:lineRule="exact"/>
              <w:jc w:val="center"/>
              <w:rPr>
                <w:rFonts w:ascii="宋体" w:hAnsi="宋体" w:cs="宋体"/>
                <w:kern w:val="0"/>
                <w:sz w:val="20"/>
                <w:szCs w:val="20"/>
              </w:rPr>
            </w:pPr>
            <w:r w:rsidRPr="009B2F0C">
              <w:rPr>
                <w:rFonts w:ascii="宋体" w:hAnsi="宋体" w:cs="宋体" w:hint="eastAsia"/>
                <w:kern w:val="0"/>
                <w:sz w:val="20"/>
                <w:szCs w:val="20"/>
              </w:rPr>
              <w:t>汇缴享受</w:t>
            </w:r>
          </w:p>
        </w:tc>
        <w:tc>
          <w:tcPr>
            <w:tcW w:w="3207" w:type="dxa"/>
            <w:shd w:val="clear" w:color="auto" w:fill="auto"/>
            <w:vAlign w:val="center"/>
          </w:tcPr>
          <w:p w:rsidR="001A48B5" w:rsidRPr="009B2F0C" w:rsidRDefault="001A48B5" w:rsidP="005C14E5">
            <w:pPr>
              <w:widowControl/>
              <w:spacing w:line="240" w:lineRule="exact"/>
              <w:rPr>
                <w:rFonts w:ascii="宋体" w:hAnsi="宋体" w:cs="宋体"/>
                <w:kern w:val="0"/>
                <w:sz w:val="20"/>
                <w:szCs w:val="20"/>
              </w:rPr>
            </w:pPr>
            <w:r w:rsidRPr="009B2F0C">
              <w:rPr>
                <w:rFonts w:ascii="宋体" w:hAnsi="宋体" w:cs="宋体" w:hint="eastAsia"/>
                <w:kern w:val="0"/>
                <w:sz w:val="20"/>
                <w:szCs w:val="20"/>
              </w:rPr>
              <w:t>1.新招用自主就业退役士兵的《中国人民解放军义务兵退出现役证》或《中国人民解放军士官退出现役证》；</w:t>
            </w:r>
            <w:r w:rsidRPr="009B2F0C">
              <w:rPr>
                <w:rFonts w:ascii="宋体" w:hAnsi="宋体" w:cs="宋体" w:hint="eastAsia"/>
                <w:kern w:val="0"/>
                <w:sz w:val="20"/>
                <w:szCs w:val="20"/>
              </w:rPr>
              <w:br/>
              <w:t>2.企业与新招用自主就业退役士兵签订的劳动合同（副本）；</w:t>
            </w:r>
            <w:r w:rsidRPr="009B2F0C">
              <w:rPr>
                <w:rFonts w:ascii="宋体" w:hAnsi="宋体" w:cs="宋体" w:hint="eastAsia"/>
                <w:kern w:val="0"/>
                <w:sz w:val="20"/>
                <w:szCs w:val="20"/>
              </w:rPr>
              <w:br/>
              <w:t>3.企业为实际雇佣自主就业退役士兵缴纳的社会保险费记录；</w:t>
            </w:r>
            <w:r w:rsidRPr="009B2F0C">
              <w:rPr>
                <w:rFonts w:ascii="宋体" w:hAnsi="宋体" w:cs="宋体" w:hint="eastAsia"/>
                <w:kern w:val="0"/>
                <w:sz w:val="20"/>
                <w:szCs w:val="20"/>
              </w:rPr>
              <w:br/>
              <w:t>4.企业工资支付凭证；</w:t>
            </w:r>
            <w:r w:rsidRPr="009B2F0C">
              <w:rPr>
                <w:rFonts w:ascii="宋体" w:hAnsi="宋体" w:cs="宋体" w:hint="eastAsia"/>
                <w:kern w:val="0"/>
                <w:sz w:val="20"/>
                <w:szCs w:val="20"/>
              </w:rPr>
              <w:br/>
              <w:t>5.每年度享受货物与劳务税抵免情况说明及其相关申报表；</w:t>
            </w:r>
            <w:r w:rsidRPr="009B2F0C">
              <w:rPr>
                <w:rFonts w:ascii="宋体" w:hAnsi="宋体" w:cs="宋体" w:hint="eastAsia"/>
                <w:kern w:val="0"/>
                <w:sz w:val="20"/>
                <w:szCs w:val="20"/>
              </w:rPr>
              <w:br/>
              <w:t>6.省税务机关规定的其他资料。</w:t>
            </w:r>
          </w:p>
        </w:tc>
      </w:tr>
      <w:tr w:rsidR="001A48B5" w:rsidRPr="009B2F0C" w:rsidTr="005C14E5">
        <w:trPr>
          <w:trHeight w:val="3135"/>
          <w:jc w:val="center"/>
        </w:trPr>
        <w:tc>
          <w:tcPr>
            <w:tcW w:w="417" w:type="dxa"/>
            <w:shd w:val="clear" w:color="auto" w:fill="auto"/>
            <w:vAlign w:val="center"/>
          </w:tcPr>
          <w:p w:rsidR="001A48B5" w:rsidRPr="009B2F0C" w:rsidRDefault="001A48B5" w:rsidP="005C14E5">
            <w:pPr>
              <w:widowControl/>
              <w:spacing w:line="240" w:lineRule="exact"/>
              <w:jc w:val="center"/>
              <w:rPr>
                <w:rFonts w:ascii="宋体" w:hAnsi="宋体" w:cs="宋体"/>
                <w:kern w:val="0"/>
                <w:sz w:val="20"/>
                <w:szCs w:val="20"/>
              </w:rPr>
            </w:pPr>
            <w:r w:rsidRPr="009B2F0C">
              <w:rPr>
                <w:rFonts w:ascii="宋体" w:hAnsi="宋体" w:cs="宋体" w:hint="eastAsia"/>
                <w:kern w:val="0"/>
                <w:sz w:val="20"/>
                <w:szCs w:val="20"/>
              </w:rPr>
              <w:lastRenderedPageBreak/>
              <w:t>38</w:t>
            </w:r>
          </w:p>
        </w:tc>
        <w:tc>
          <w:tcPr>
            <w:tcW w:w="1240" w:type="dxa"/>
            <w:shd w:val="clear" w:color="auto" w:fill="auto"/>
            <w:vAlign w:val="center"/>
          </w:tcPr>
          <w:p w:rsidR="001A48B5" w:rsidRPr="009B2F0C" w:rsidRDefault="001A48B5" w:rsidP="005C14E5">
            <w:pPr>
              <w:widowControl/>
              <w:spacing w:line="240" w:lineRule="exact"/>
              <w:rPr>
                <w:rFonts w:ascii="宋体" w:hAnsi="宋体" w:cs="宋体"/>
                <w:kern w:val="0"/>
                <w:sz w:val="20"/>
                <w:szCs w:val="20"/>
              </w:rPr>
            </w:pPr>
            <w:r w:rsidRPr="009B2F0C">
              <w:rPr>
                <w:rFonts w:ascii="宋体" w:hAnsi="宋体" w:cs="宋体" w:hint="eastAsia"/>
                <w:kern w:val="0"/>
                <w:sz w:val="20"/>
                <w:szCs w:val="20"/>
              </w:rPr>
              <w:t>集成电路线宽小于0.8微米（含）的集成电路生产企业定期减免企业所得税</w:t>
            </w:r>
          </w:p>
        </w:tc>
        <w:tc>
          <w:tcPr>
            <w:tcW w:w="2804" w:type="dxa"/>
            <w:shd w:val="clear" w:color="auto" w:fill="auto"/>
            <w:vAlign w:val="center"/>
          </w:tcPr>
          <w:p w:rsidR="001A48B5" w:rsidRPr="009B2F0C" w:rsidRDefault="001A48B5" w:rsidP="005C14E5">
            <w:pPr>
              <w:widowControl/>
              <w:spacing w:line="240" w:lineRule="exact"/>
              <w:rPr>
                <w:rFonts w:ascii="宋体" w:hAnsi="宋体" w:cs="宋体"/>
                <w:kern w:val="0"/>
                <w:sz w:val="20"/>
                <w:szCs w:val="20"/>
              </w:rPr>
            </w:pPr>
            <w:r w:rsidRPr="009B2F0C">
              <w:rPr>
                <w:rFonts w:ascii="宋体" w:hAnsi="宋体" w:cs="宋体" w:hint="eastAsia"/>
                <w:kern w:val="0"/>
                <w:sz w:val="20"/>
                <w:szCs w:val="20"/>
              </w:rPr>
              <w:t>集成电路线宽小于0.8微米（含）的集成电路生产企业，经认定后，在</w:t>
            </w:r>
            <w:smartTag w:uri="urn:schemas-microsoft-com:office:smarttags" w:element="chsdate">
              <w:smartTagPr>
                <w:attr w:name="Year" w:val="2017"/>
                <w:attr w:name="Month" w:val="12"/>
                <w:attr w:name="Day" w:val="31"/>
                <w:attr w:name="IsLunarDate" w:val="False"/>
                <w:attr w:name="IsROCDate" w:val="False"/>
              </w:smartTagPr>
              <w:r w:rsidRPr="009B2F0C">
                <w:rPr>
                  <w:rFonts w:ascii="宋体" w:hAnsi="宋体" w:cs="宋体" w:hint="eastAsia"/>
                  <w:kern w:val="0"/>
                  <w:sz w:val="20"/>
                  <w:szCs w:val="20"/>
                </w:rPr>
                <w:t>2017年12月31日前</w:t>
              </w:r>
            </w:smartTag>
            <w:r w:rsidRPr="009B2F0C">
              <w:rPr>
                <w:rFonts w:ascii="宋体" w:hAnsi="宋体" w:cs="宋体" w:hint="eastAsia"/>
                <w:kern w:val="0"/>
                <w:sz w:val="20"/>
                <w:szCs w:val="20"/>
              </w:rPr>
              <w:t>自获利年度起计算优惠期，第一年至第二年免征企业所得税，第三年至第五年按照25%的法定税率减半征收企业所得税，并享受至期满为止。（定期减免税）</w:t>
            </w:r>
          </w:p>
        </w:tc>
        <w:tc>
          <w:tcPr>
            <w:tcW w:w="4639" w:type="dxa"/>
            <w:shd w:val="clear" w:color="auto" w:fill="auto"/>
            <w:vAlign w:val="center"/>
          </w:tcPr>
          <w:p w:rsidR="001A48B5" w:rsidRPr="009B2F0C" w:rsidRDefault="001A48B5" w:rsidP="005C14E5">
            <w:pPr>
              <w:widowControl/>
              <w:spacing w:line="240" w:lineRule="exact"/>
              <w:rPr>
                <w:rFonts w:ascii="宋体" w:hAnsi="宋体" w:cs="宋体"/>
                <w:kern w:val="0"/>
                <w:sz w:val="20"/>
                <w:szCs w:val="20"/>
              </w:rPr>
            </w:pPr>
            <w:r w:rsidRPr="009B2F0C">
              <w:rPr>
                <w:rFonts w:ascii="宋体" w:hAnsi="宋体" w:cs="宋体" w:hint="eastAsia"/>
                <w:kern w:val="0"/>
                <w:sz w:val="20"/>
                <w:szCs w:val="20"/>
              </w:rPr>
              <w:t>1.《财政部 国家税务总局关于进一步鼓励软件产业和集成电路产业发展企业所得税政策的通知》（财税〔2012〕27号）第一条；</w:t>
            </w:r>
            <w:r w:rsidRPr="009B2F0C">
              <w:rPr>
                <w:rFonts w:ascii="宋体" w:hAnsi="宋体" w:cs="宋体" w:hint="eastAsia"/>
                <w:kern w:val="0"/>
                <w:sz w:val="20"/>
                <w:szCs w:val="20"/>
              </w:rPr>
              <w:br/>
              <w:t>2.《国家税务总局关于软件和集成电路企业认定管理有关问题的公告》（国家税务总局公告2012年第19号）；</w:t>
            </w:r>
            <w:r w:rsidRPr="009B2F0C">
              <w:rPr>
                <w:rFonts w:ascii="宋体" w:hAnsi="宋体" w:cs="宋体" w:hint="eastAsia"/>
                <w:kern w:val="0"/>
                <w:sz w:val="20"/>
                <w:szCs w:val="20"/>
              </w:rPr>
              <w:br/>
              <w:t>3.《国家税务总局关于执行软件企业所得税优惠政策有关问题的公告》（国家税务总局公告2013年第43号）。</w:t>
            </w:r>
          </w:p>
        </w:tc>
        <w:tc>
          <w:tcPr>
            <w:tcW w:w="1409" w:type="dxa"/>
            <w:shd w:val="clear" w:color="auto" w:fill="auto"/>
            <w:vAlign w:val="center"/>
          </w:tcPr>
          <w:p w:rsidR="001A48B5" w:rsidRPr="009B2F0C" w:rsidRDefault="001A48B5" w:rsidP="005C14E5">
            <w:pPr>
              <w:widowControl/>
              <w:spacing w:line="240" w:lineRule="exact"/>
              <w:rPr>
                <w:rFonts w:ascii="宋体" w:hAnsi="宋体" w:cs="宋体"/>
                <w:kern w:val="0"/>
                <w:sz w:val="20"/>
                <w:szCs w:val="20"/>
              </w:rPr>
            </w:pPr>
            <w:r w:rsidRPr="009B2F0C">
              <w:rPr>
                <w:rFonts w:ascii="宋体" w:hAnsi="宋体" w:cs="宋体" w:hint="eastAsia"/>
                <w:kern w:val="0"/>
                <w:sz w:val="20"/>
                <w:szCs w:val="20"/>
              </w:rPr>
              <w:t>1.企业所得税优惠事项备案表；</w:t>
            </w:r>
            <w:r w:rsidRPr="009B2F0C">
              <w:rPr>
                <w:rFonts w:ascii="宋体" w:hAnsi="宋体" w:cs="宋体" w:hint="eastAsia"/>
                <w:kern w:val="0"/>
                <w:sz w:val="20"/>
                <w:szCs w:val="20"/>
              </w:rPr>
              <w:br/>
              <w:t>2.集成电路企业认定文件（已经认定的单位提交）。</w:t>
            </w:r>
          </w:p>
        </w:tc>
        <w:tc>
          <w:tcPr>
            <w:tcW w:w="1276" w:type="dxa"/>
            <w:shd w:val="clear" w:color="auto" w:fill="auto"/>
            <w:vAlign w:val="center"/>
          </w:tcPr>
          <w:p w:rsidR="001A48B5" w:rsidRPr="009B2F0C" w:rsidRDefault="001A48B5" w:rsidP="005C14E5">
            <w:pPr>
              <w:widowControl/>
              <w:spacing w:line="240" w:lineRule="exact"/>
              <w:jc w:val="center"/>
              <w:rPr>
                <w:rFonts w:ascii="宋体" w:hAnsi="宋体" w:cs="宋体"/>
                <w:kern w:val="0"/>
                <w:sz w:val="20"/>
                <w:szCs w:val="20"/>
              </w:rPr>
            </w:pPr>
            <w:r w:rsidRPr="009B2F0C">
              <w:rPr>
                <w:rFonts w:ascii="宋体" w:hAnsi="宋体" w:cs="宋体" w:hint="eastAsia"/>
                <w:kern w:val="0"/>
                <w:sz w:val="20"/>
                <w:szCs w:val="20"/>
              </w:rPr>
              <w:t>预缴享受</w:t>
            </w:r>
            <w:r w:rsidRPr="009B2F0C">
              <w:rPr>
                <w:rFonts w:ascii="宋体" w:hAnsi="宋体" w:cs="宋体" w:hint="eastAsia"/>
                <w:kern w:val="0"/>
                <w:sz w:val="20"/>
                <w:szCs w:val="20"/>
              </w:rPr>
              <w:br/>
              <w:t>年度备案</w:t>
            </w:r>
          </w:p>
        </w:tc>
        <w:tc>
          <w:tcPr>
            <w:tcW w:w="3207" w:type="dxa"/>
            <w:shd w:val="clear" w:color="auto" w:fill="auto"/>
            <w:vAlign w:val="center"/>
          </w:tcPr>
          <w:p w:rsidR="001A48B5" w:rsidRPr="009B2F0C" w:rsidRDefault="001A48B5" w:rsidP="005C14E5">
            <w:pPr>
              <w:widowControl/>
              <w:spacing w:line="240" w:lineRule="exact"/>
              <w:rPr>
                <w:rFonts w:ascii="宋体" w:hAnsi="宋体" w:cs="宋体"/>
                <w:kern w:val="0"/>
                <w:sz w:val="20"/>
                <w:szCs w:val="20"/>
              </w:rPr>
            </w:pPr>
            <w:r w:rsidRPr="009B2F0C">
              <w:rPr>
                <w:rFonts w:ascii="宋体" w:hAnsi="宋体" w:cs="宋体" w:hint="eastAsia"/>
                <w:kern w:val="0"/>
                <w:sz w:val="20"/>
                <w:szCs w:val="20"/>
              </w:rPr>
              <w:t>1.集成电路线宽小于0.8微米（含）的集成电路生产企业认定证明（或其他相关证明材料）；</w:t>
            </w:r>
            <w:r w:rsidRPr="009B2F0C">
              <w:rPr>
                <w:rFonts w:ascii="宋体" w:hAnsi="宋体" w:cs="宋体" w:hint="eastAsia"/>
                <w:kern w:val="0"/>
                <w:sz w:val="20"/>
                <w:szCs w:val="20"/>
              </w:rPr>
              <w:br/>
              <w:t>2.省税务机关规定的其他资料。</w:t>
            </w:r>
          </w:p>
        </w:tc>
      </w:tr>
      <w:tr w:rsidR="001A48B5" w:rsidRPr="009B2F0C" w:rsidTr="005C14E5">
        <w:trPr>
          <w:trHeight w:val="2610"/>
          <w:jc w:val="center"/>
        </w:trPr>
        <w:tc>
          <w:tcPr>
            <w:tcW w:w="417" w:type="dxa"/>
            <w:shd w:val="clear" w:color="auto" w:fill="auto"/>
            <w:vAlign w:val="center"/>
          </w:tcPr>
          <w:p w:rsidR="001A48B5" w:rsidRPr="009B2F0C" w:rsidRDefault="001A48B5" w:rsidP="005C14E5">
            <w:pPr>
              <w:widowControl/>
              <w:spacing w:line="240" w:lineRule="exact"/>
              <w:jc w:val="center"/>
              <w:rPr>
                <w:rFonts w:ascii="宋体" w:hAnsi="宋体" w:cs="宋体"/>
                <w:kern w:val="0"/>
                <w:sz w:val="20"/>
                <w:szCs w:val="20"/>
              </w:rPr>
            </w:pPr>
            <w:r w:rsidRPr="009B2F0C">
              <w:rPr>
                <w:rFonts w:ascii="宋体" w:hAnsi="宋体" w:cs="宋体" w:hint="eastAsia"/>
                <w:kern w:val="0"/>
                <w:sz w:val="20"/>
                <w:szCs w:val="20"/>
              </w:rPr>
              <w:t>39</w:t>
            </w:r>
          </w:p>
        </w:tc>
        <w:tc>
          <w:tcPr>
            <w:tcW w:w="1240" w:type="dxa"/>
            <w:shd w:val="clear" w:color="auto" w:fill="auto"/>
            <w:vAlign w:val="center"/>
          </w:tcPr>
          <w:p w:rsidR="001A48B5" w:rsidRPr="009B2F0C" w:rsidRDefault="001A48B5" w:rsidP="005C14E5">
            <w:pPr>
              <w:widowControl/>
              <w:spacing w:line="240" w:lineRule="exact"/>
              <w:rPr>
                <w:rFonts w:ascii="宋体" w:hAnsi="宋体" w:cs="宋体"/>
                <w:kern w:val="0"/>
                <w:sz w:val="20"/>
                <w:szCs w:val="20"/>
              </w:rPr>
            </w:pPr>
            <w:r w:rsidRPr="009B2F0C">
              <w:rPr>
                <w:rFonts w:ascii="宋体" w:hAnsi="宋体" w:cs="宋体" w:hint="eastAsia"/>
                <w:kern w:val="0"/>
                <w:sz w:val="20"/>
                <w:szCs w:val="20"/>
              </w:rPr>
              <w:t>线宽小于0.25微米的集成电路生产企业减按15%税率征收企业所得税</w:t>
            </w:r>
          </w:p>
        </w:tc>
        <w:tc>
          <w:tcPr>
            <w:tcW w:w="2804" w:type="dxa"/>
            <w:shd w:val="clear" w:color="auto" w:fill="auto"/>
            <w:vAlign w:val="center"/>
          </w:tcPr>
          <w:p w:rsidR="001A48B5" w:rsidRPr="009B2F0C" w:rsidRDefault="001A48B5" w:rsidP="005C14E5">
            <w:pPr>
              <w:widowControl/>
              <w:spacing w:line="240" w:lineRule="exact"/>
              <w:rPr>
                <w:rFonts w:ascii="宋体" w:hAnsi="宋体" w:cs="宋体"/>
                <w:kern w:val="0"/>
                <w:sz w:val="20"/>
                <w:szCs w:val="20"/>
              </w:rPr>
            </w:pPr>
            <w:r w:rsidRPr="009B2F0C">
              <w:rPr>
                <w:rFonts w:ascii="宋体" w:hAnsi="宋体" w:cs="宋体" w:hint="eastAsia"/>
                <w:kern w:val="0"/>
                <w:sz w:val="20"/>
                <w:szCs w:val="20"/>
              </w:rPr>
              <w:t>线宽小于0.25微米的集成电路生产企业，经认定后，减按15%的税率征收企业所得税。</w:t>
            </w:r>
          </w:p>
        </w:tc>
        <w:tc>
          <w:tcPr>
            <w:tcW w:w="4639" w:type="dxa"/>
            <w:shd w:val="clear" w:color="auto" w:fill="auto"/>
            <w:vAlign w:val="center"/>
          </w:tcPr>
          <w:p w:rsidR="001A48B5" w:rsidRPr="009B2F0C" w:rsidRDefault="001A48B5" w:rsidP="005C14E5">
            <w:pPr>
              <w:widowControl/>
              <w:spacing w:line="240" w:lineRule="exact"/>
              <w:rPr>
                <w:rFonts w:ascii="宋体" w:hAnsi="宋体" w:cs="宋体"/>
                <w:kern w:val="0"/>
                <w:sz w:val="20"/>
                <w:szCs w:val="20"/>
              </w:rPr>
            </w:pPr>
            <w:r w:rsidRPr="009B2F0C">
              <w:rPr>
                <w:rFonts w:ascii="宋体" w:hAnsi="宋体" w:cs="宋体" w:hint="eastAsia"/>
                <w:kern w:val="0"/>
                <w:sz w:val="20"/>
                <w:szCs w:val="20"/>
              </w:rPr>
              <w:t>1.《财政部 国家税务总局关于进一步鼓励软件产业和集成电路产业发展企业所得税政策的通知》（财税〔2012〕27号）第二条；</w:t>
            </w:r>
            <w:r w:rsidRPr="009B2F0C">
              <w:rPr>
                <w:rFonts w:ascii="宋体" w:hAnsi="宋体" w:cs="宋体" w:hint="eastAsia"/>
                <w:kern w:val="0"/>
                <w:sz w:val="20"/>
                <w:szCs w:val="20"/>
              </w:rPr>
              <w:br/>
              <w:t>2.《国家税务总局关于软件和集成电路企业认定管理有关问题的公告》（国家税务总局公告2012年第19号）；</w:t>
            </w:r>
            <w:r w:rsidRPr="009B2F0C">
              <w:rPr>
                <w:rFonts w:ascii="宋体" w:hAnsi="宋体" w:cs="宋体" w:hint="eastAsia"/>
                <w:kern w:val="0"/>
                <w:sz w:val="20"/>
                <w:szCs w:val="20"/>
              </w:rPr>
              <w:br/>
              <w:t>3.《国家税务总局关于执行软件企业所得税优惠政策有关问题的公告》（国家税务总局公告2013年第43号）。</w:t>
            </w:r>
          </w:p>
        </w:tc>
        <w:tc>
          <w:tcPr>
            <w:tcW w:w="1409" w:type="dxa"/>
            <w:shd w:val="clear" w:color="auto" w:fill="auto"/>
            <w:vAlign w:val="center"/>
          </w:tcPr>
          <w:p w:rsidR="001A48B5" w:rsidRPr="009B2F0C" w:rsidRDefault="001A48B5" w:rsidP="005C14E5">
            <w:pPr>
              <w:widowControl/>
              <w:spacing w:line="240" w:lineRule="exact"/>
              <w:rPr>
                <w:rFonts w:ascii="宋体" w:hAnsi="宋体" w:cs="宋体"/>
                <w:kern w:val="0"/>
                <w:sz w:val="20"/>
                <w:szCs w:val="20"/>
              </w:rPr>
            </w:pPr>
            <w:r w:rsidRPr="009B2F0C">
              <w:rPr>
                <w:rFonts w:ascii="宋体" w:hAnsi="宋体" w:cs="宋体" w:hint="eastAsia"/>
                <w:kern w:val="0"/>
                <w:sz w:val="20"/>
                <w:szCs w:val="20"/>
              </w:rPr>
              <w:t>1.企业所得税优惠事项备案表；</w:t>
            </w:r>
            <w:r w:rsidRPr="009B2F0C">
              <w:rPr>
                <w:rFonts w:ascii="宋体" w:hAnsi="宋体" w:cs="宋体" w:hint="eastAsia"/>
                <w:kern w:val="0"/>
                <w:sz w:val="20"/>
                <w:szCs w:val="20"/>
              </w:rPr>
              <w:br/>
              <w:t>2.集成电路企业认定文件（已经认定的单位提交）。</w:t>
            </w:r>
          </w:p>
        </w:tc>
        <w:tc>
          <w:tcPr>
            <w:tcW w:w="1276" w:type="dxa"/>
            <w:shd w:val="clear" w:color="auto" w:fill="auto"/>
            <w:vAlign w:val="center"/>
          </w:tcPr>
          <w:p w:rsidR="001A48B5" w:rsidRPr="009B2F0C" w:rsidRDefault="001A48B5" w:rsidP="005C14E5">
            <w:pPr>
              <w:widowControl/>
              <w:spacing w:line="240" w:lineRule="exact"/>
              <w:jc w:val="center"/>
              <w:rPr>
                <w:rFonts w:ascii="宋体" w:hAnsi="宋体" w:cs="宋体"/>
                <w:kern w:val="0"/>
                <w:sz w:val="20"/>
                <w:szCs w:val="20"/>
              </w:rPr>
            </w:pPr>
            <w:r w:rsidRPr="009B2F0C">
              <w:rPr>
                <w:rFonts w:ascii="宋体" w:hAnsi="宋体" w:cs="宋体" w:hint="eastAsia"/>
                <w:kern w:val="0"/>
                <w:sz w:val="20"/>
                <w:szCs w:val="20"/>
              </w:rPr>
              <w:t>预缴享受</w:t>
            </w:r>
            <w:r w:rsidRPr="009B2F0C">
              <w:rPr>
                <w:rFonts w:ascii="宋体" w:hAnsi="宋体" w:cs="宋体" w:hint="eastAsia"/>
                <w:kern w:val="0"/>
                <w:sz w:val="20"/>
                <w:szCs w:val="20"/>
              </w:rPr>
              <w:br/>
              <w:t>年度备案</w:t>
            </w:r>
          </w:p>
        </w:tc>
        <w:tc>
          <w:tcPr>
            <w:tcW w:w="3207" w:type="dxa"/>
            <w:shd w:val="clear" w:color="auto" w:fill="auto"/>
            <w:vAlign w:val="center"/>
          </w:tcPr>
          <w:p w:rsidR="001A48B5" w:rsidRPr="009B2F0C" w:rsidRDefault="001A48B5" w:rsidP="005C14E5">
            <w:pPr>
              <w:widowControl/>
              <w:spacing w:line="240" w:lineRule="exact"/>
              <w:rPr>
                <w:rFonts w:ascii="宋体" w:hAnsi="宋体" w:cs="宋体"/>
                <w:kern w:val="0"/>
                <w:sz w:val="20"/>
                <w:szCs w:val="20"/>
              </w:rPr>
            </w:pPr>
            <w:r w:rsidRPr="009B2F0C">
              <w:rPr>
                <w:rFonts w:ascii="宋体" w:hAnsi="宋体" w:cs="宋体" w:hint="eastAsia"/>
                <w:kern w:val="0"/>
                <w:sz w:val="20"/>
                <w:szCs w:val="20"/>
              </w:rPr>
              <w:t>1.线宽小于0.25微米的集成电路生产企业认定证明（或其他相关证明材料）；</w:t>
            </w:r>
            <w:r w:rsidRPr="009B2F0C">
              <w:rPr>
                <w:rFonts w:ascii="宋体" w:hAnsi="宋体" w:cs="宋体" w:hint="eastAsia"/>
                <w:kern w:val="0"/>
                <w:sz w:val="20"/>
                <w:szCs w:val="20"/>
              </w:rPr>
              <w:br/>
              <w:t>2.省税务机关规定的其他资料。</w:t>
            </w:r>
          </w:p>
        </w:tc>
      </w:tr>
      <w:tr w:rsidR="001A48B5" w:rsidRPr="009B2F0C" w:rsidTr="005C14E5">
        <w:trPr>
          <w:trHeight w:val="2610"/>
          <w:jc w:val="center"/>
        </w:trPr>
        <w:tc>
          <w:tcPr>
            <w:tcW w:w="417" w:type="dxa"/>
            <w:shd w:val="clear" w:color="auto" w:fill="auto"/>
            <w:vAlign w:val="center"/>
          </w:tcPr>
          <w:p w:rsidR="001A48B5" w:rsidRPr="009B2F0C" w:rsidRDefault="001A48B5" w:rsidP="005C14E5">
            <w:pPr>
              <w:widowControl/>
              <w:spacing w:line="240" w:lineRule="exact"/>
              <w:jc w:val="center"/>
              <w:rPr>
                <w:rFonts w:ascii="宋体" w:hAnsi="宋体" w:cs="宋体"/>
                <w:kern w:val="0"/>
                <w:sz w:val="20"/>
                <w:szCs w:val="20"/>
              </w:rPr>
            </w:pPr>
            <w:r w:rsidRPr="009B2F0C">
              <w:rPr>
                <w:rFonts w:ascii="宋体" w:hAnsi="宋体" w:cs="宋体" w:hint="eastAsia"/>
                <w:kern w:val="0"/>
                <w:sz w:val="20"/>
                <w:szCs w:val="20"/>
              </w:rPr>
              <w:t>40</w:t>
            </w:r>
          </w:p>
        </w:tc>
        <w:tc>
          <w:tcPr>
            <w:tcW w:w="1240" w:type="dxa"/>
            <w:shd w:val="clear" w:color="auto" w:fill="auto"/>
            <w:vAlign w:val="center"/>
          </w:tcPr>
          <w:p w:rsidR="001A48B5" w:rsidRPr="009B2F0C" w:rsidRDefault="001A48B5" w:rsidP="005C14E5">
            <w:pPr>
              <w:widowControl/>
              <w:spacing w:line="240" w:lineRule="exact"/>
              <w:rPr>
                <w:rFonts w:ascii="宋体" w:hAnsi="宋体" w:cs="宋体"/>
                <w:kern w:val="0"/>
                <w:sz w:val="20"/>
                <w:szCs w:val="20"/>
              </w:rPr>
            </w:pPr>
            <w:r w:rsidRPr="009B2F0C">
              <w:rPr>
                <w:rFonts w:ascii="宋体" w:hAnsi="宋体" w:cs="宋体" w:hint="eastAsia"/>
                <w:kern w:val="0"/>
                <w:sz w:val="20"/>
                <w:szCs w:val="20"/>
              </w:rPr>
              <w:t>投资额超过80亿元的集成电路生产企业减按15%税率征收企业所得税</w:t>
            </w:r>
          </w:p>
        </w:tc>
        <w:tc>
          <w:tcPr>
            <w:tcW w:w="2804" w:type="dxa"/>
            <w:shd w:val="clear" w:color="auto" w:fill="auto"/>
            <w:vAlign w:val="center"/>
          </w:tcPr>
          <w:p w:rsidR="001A48B5" w:rsidRPr="009B2F0C" w:rsidRDefault="001A48B5" w:rsidP="005C14E5">
            <w:pPr>
              <w:widowControl/>
              <w:spacing w:line="240" w:lineRule="exact"/>
              <w:rPr>
                <w:rFonts w:ascii="宋体" w:hAnsi="宋体" w:cs="宋体"/>
                <w:kern w:val="0"/>
                <w:sz w:val="20"/>
                <w:szCs w:val="20"/>
              </w:rPr>
            </w:pPr>
            <w:r w:rsidRPr="009B2F0C">
              <w:rPr>
                <w:rFonts w:ascii="宋体" w:hAnsi="宋体" w:cs="宋体" w:hint="eastAsia"/>
                <w:kern w:val="0"/>
                <w:sz w:val="20"/>
                <w:szCs w:val="20"/>
              </w:rPr>
              <w:t>投资额超过80亿元的集成电路生产企业，经认定后，减按15%的税率征收企业所得税。</w:t>
            </w:r>
          </w:p>
        </w:tc>
        <w:tc>
          <w:tcPr>
            <w:tcW w:w="4639" w:type="dxa"/>
            <w:shd w:val="clear" w:color="auto" w:fill="auto"/>
            <w:vAlign w:val="center"/>
          </w:tcPr>
          <w:p w:rsidR="001A48B5" w:rsidRPr="009B2F0C" w:rsidRDefault="001A48B5" w:rsidP="005C14E5">
            <w:pPr>
              <w:widowControl/>
              <w:spacing w:line="240" w:lineRule="exact"/>
              <w:rPr>
                <w:rFonts w:ascii="宋体" w:hAnsi="宋体" w:cs="宋体"/>
                <w:kern w:val="0"/>
                <w:sz w:val="20"/>
                <w:szCs w:val="20"/>
              </w:rPr>
            </w:pPr>
            <w:r w:rsidRPr="009B2F0C">
              <w:rPr>
                <w:rFonts w:ascii="宋体" w:hAnsi="宋体" w:cs="宋体" w:hint="eastAsia"/>
                <w:kern w:val="0"/>
                <w:sz w:val="20"/>
                <w:szCs w:val="20"/>
              </w:rPr>
              <w:t>1.《财政部 国家税务总局关于进一步鼓励软件产业和集成电路产业发展企业所得税政策的通知》（财税〔2012〕27号）第二条；</w:t>
            </w:r>
            <w:r w:rsidRPr="009B2F0C">
              <w:rPr>
                <w:rFonts w:ascii="宋体" w:hAnsi="宋体" w:cs="宋体" w:hint="eastAsia"/>
                <w:kern w:val="0"/>
                <w:sz w:val="20"/>
                <w:szCs w:val="20"/>
              </w:rPr>
              <w:br/>
              <w:t>2.《国家税务总局关于软件和集成电路企业认定管理有关问题的公告》（国家税务总局公告2012年第19号）；</w:t>
            </w:r>
            <w:r w:rsidRPr="009B2F0C">
              <w:rPr>
                <w:rFonts w:ascii="宋体" w:hAnsi="宋体" w:cs="宋体" w:hint="eastAsia"/>
                <w:kern w:val="0"/>
                <w:sz w:val="20"/>
                <w:szCs w:val="20"/>
              </w:rPr>
              <w:br/>
              <w:t>3.《国家税务总局关于执行软件企业所得税优惠政策有关问题的公告》（国家税务总局公告2013年第43号）。</w:t>
            </w:r>
          </w:p>
        </w:tc>
        <w:tc>
          <w:tcPr>
            <w:tcW w:w="1409" w:type="dxa"/>
            <w:shd w:val="clear" w:color="auto" w:fill="auto"/>
            <w:vAlign w:val="center"/>
          </w:tcPr>
          <w:p w:rsidR="001A48B5" w:rsidRPr="009B2F0C" w:rsidRDefault="001A48B5" w:rsidP="005C14E5">
            <w:pPr>
              <w:widowControl/>
              <w:spacing w:line="240" w:lineRule="exact"/>
              <w:rPr>
                <w:rFonts w:ascii="宋体" w:hAnsi="宋体" w:cs="宋体"/>
                <w:kern w:val="0"/>
                <w:sz w:val="20"/>
                <w:szCs w:val="20"/>
              </w:rPr>
            </w:pPr>
            <w:r w:rsidRPr="009B2F0C">
              <w:rPr>
                <w:rFonts w:ascii="宋体" w:hAnsi="宋体" w:cs="宋体" w:hint="eastAsia"/>
                <w:kern w:val="0"/>
                <w:sz w:val="20"/>
                <w:szCs w:val="20"/>
              </w:rPr>
              <w:t>1.企业所得税优惠事项备案表；</w:t>
            </w:r>
            <w:r w:rsidRPr="009B2F0C">
              <w:rPr>
                <w:rFonts w:ascii="宋体" w:hAnsi="宋体" w:cs="宋体" w:hint="eastAsia"/>
                <w:kern w:val="0"/>
                <w:sz w:val="20"/>
                <w:szCs w:val="20"/>
              </w:rPr>
              <w:br/>
              <w:t>2.集成电路企业认定文件（已经认定的单位提交）。</w:t>
            </w:r>
          </w:p>
        </w:tc>
        <w:tc>
          <w:tcPr>
            <w:tcW w:w="1276" w:type="dxa"/>
            <w:shd w:val="clear" w:color="auto" w:fill="auto"/>
            <w:vAlign w:val="center"/>
          </w:tcPr>
          <w:p w:rsidR="001A48B5" w:rsidRPr="009B2F0C" w:rsidRDefault="001A48B5" w:rsidP="005C14E5">
            <w:pPr>
              <w:widowControl/>
              <w:spacing w:line="240" w:lineRule="exact"/>
              <w:jc w:val="center"/>
              <w:rPr>
                <w:rFonts w:ascii="宋体" w:hAnsi="宋体" w:cs="宋体"/>
                <w:kern w:val="0"/>
                <w:sz w:val="20"/>
                <w:szCs w:val="20"/>
              </w:rPr>
            </w:pPr>
            <w:r w:rsidRPr="009B2F0C">
              <w:rPr>
                <w:rFonts w:ascii="宋体" w:hAnsi="宋体" w:cs="宋体" w:hint="eastAsia"/>
                <w:kern w:val="0"/>
                <w:sz w:val="20"/>
                <w:szCs w:val="20"/>
              </w:rPr>
              <w:t>预缴享受</w:t>
            </w:r>
            <w:r w:rsidRPr="009B2F0C">
              <w:rPr>
                <w:rFonts w:ascii="宋体" w:hAnsi="宋体" w:cs="宋体" w:hint="eastAsia"/>
                <w:kern w:val="0"/>
                <w:sz w:val="20"/>
                <w:szCs w:val="20"/>
              </w:rPr>
              <w:br/>
              <w:t>年度备案</w:t>
            </w:r>
          </w:p>
        </w:tc>
        <w:tc>
          <w:tcPr>
            <w:tcW w:w="3207" w:type="dxa"/>
            <w:shd w:val="clear" w:color="auto" w:fill="auto"/>
            <w:vAlign w:val="center"/>
          </w:tcPr>
          <w:p w:rsidR="001A48B5" w:rsidRPr="009B2F0C" w:rsidRDefault="001A48B5" w:rsidP="005C14E5">
            <w:pPr>
              <w:widowControl/>
              <w:spacing w:line="240" w:lineRule="exact"/>
              <w:rPr>
                <w:rFonts w:ascii="宋体" w:hAnsi="宋体" w:cs="宋体"/>
                <w:kern w:val="0"/>
                <w:sz w:val="20"/>
                <w:szCs w:val="20"/>
              </w:rPr>
            </w:pPr>
            <w:r w:rsidRPr="009B2F0C">
              <w:rPr>
                <w:rFonts w:ascii="宋体" w:hAnsi="宋体" w:cs="宋体" w:hint="eastAsia"/>
                <w:kern w:val="0"/>
                <w:sz w:val="20"/>
                <w:szCs w:val="20"/>
              </w:rPr>
              <w:t>1.投资额超过80亿元的集成电路生产企业认定证明（或其他相关证明材料）；</w:t>
            </w:r>
            <w:r w:rsidRPr="009B2F0C">
              <w:rPr>
                <w:rFonts w:ascii="宋体" w:hAnsi="宋体" w:cs="宋体" w:hint="eastAsia"/>
                <w:kern w:val="0"/>
                <w:sz w:val="20"/>
                <w:szCs w:val="20"/>
              </w:rPr>
              <w:br/>
              <w:t>2.省税务机关规定的其他资料。</w:t>
            </w:r>
          </w:p>
        </w:tc>
      </w:tr>
      <w:tr w:rsidR="001A48B5" w:rsidRPr="009B2F0C" w:rsidTr="005C14E5">
        <w:trPr>
          <w:trHeight w:val="2925"/>
          <w:jc w:val="center"/>
        </w:trPr>
        <w:tc>
          <w:tcPr>
            <w:tcW w:w="417" w:type="dxa"/>
            <w:shd w:val="clear" w:color="auto" w:fill="auto"/>
            <w:vAlign w:val="center"/>
          </w:tcPr>
          <w:p w:rsidR="001A48B5" w:rsidRPr="009B2F0C" w:rsidRDefault="001A48B5" w:rsidP="005C14E5">
            <w:pPr>
              <w:widowControl/>
              <w:spacing w:line="240" w:lineRule="exact"/>
              <w:jc w:val="center"/>
              <w:rPr>
                <w:rFonts w:ascii="宋体" w:hAnsi="宋体" w:cs="宋体"/>
                <w:kern w:val="0"/>
                <w:sz w:val="20"/>
                <w:szCs w:val="20"/>
              </w:rPr>
            </w:pPr>
            <w:r w:rsidRPr="009B2F0C">
              <w:rPr>
                <w:rFonts w:ascii="宋体" w:hAnsi="宋体" w:cs="宋体" w:hint="eastAsia"/>
                <w:kern w:val="0"/>
                <w:sz w:val="20"/>
                <w:szCs w:val="20"/>
              </w:rPr>
              <w:t>41</w:t>
            </w:r>
          </w:p>
        </w:tc>
        <w:tc>
          <w:tcPr>
            <w:tcW w:w="1240" w:type="dxa"/>
            <w:shd w:val="clear" w:color="auto" w:fill="auto"/>
            <w:vAlign w:val="center"/>
          </w:tcPr>
          <w:p w:rsidR="001A48B5" w:rsidRPr="009B2F0C" w:rsidRDefault="001A48B5" w:rsidP="005C14E5">
            <w:pPr>
              <w:widowControl/>
              <w:spacing w:line="240" w:lineRule="exact"/>
              <w:rPr>
                <w:rFonts w:ascii="宋体" w:hAnsi="宋体" w:cs="宋体"/>
                <w:kern w:val="0"/>
                <w:sz w:val="20"/>
                <w:szCs w:val="20"/>
              </w:rPr>
            </w:pPr>
            <w:r w:rsidRPr="009B2F0C">
              <w:rPr>
                <w:rFonts w:ascii="宋体" w:hAnsi="宋体" w:cs="宋体" w:hint="eastAsia"/>
                <w:kern w:val="0"/>
                <w:sz w:val="20"/>
                <w:szCs w:val="20"/>
              </w:rPr>
              <w:t>线宽小于0.25微米的集成电路生产企业定期减免企业所得税</w:t>
            </w:r>
          </w:p>
        </w:tc>
        <w:tc>
          <w:tcPr>
            <w:tcW w:w="2804" w:type="dxa"/>
            <w:shd w:val="clear" w:color="auto" w:fill="auto"/>
            <w:vAlign w:val="center"/>
          </w:tcPr>
          <w:p w:rsidR="001A48B5" w:rsidRPr="009B2F0C" w:rsidRDefault="001A48B5" w:rsidP="005C14E5">
            <w:pPr>
              <w:widowControl/>
              <w:spacing w:line="240" w:lineRule="exact"/>
              <w:rPr>
                <w:rFonts w:ascii="宋体" w:hAnsi="宋体" w:cs="宋体"/>
                <w:kern w:val="0"/>
                <w:sz w:val="20"/>
                <w:szCs w:val="20"/>
              </w:rPr>
            </w:pPr>
            <w:r w:rsidRPr="009B2F0C">
              <w:rPr>
                <w:rFonts w:ascii="宋体" w:hAnsi="宋体" w:cs="宋体" w:hint="eastAsia"/>
                <w:kern w:val="0"/>
                <w:sz w:val="20"/>
                <w:szCs w:val="20"/>
              </w:rPr>
              <w:t>线宽小于0.25微米的集成电路生产企业，经认定后，经营期在15年以上的，在</w:t>
            </w:r>
            <w:smartTag w:uri="urn:schemas-microsoft-com:office:smarttags" w:element="chsdate">
              <w:smartTagPr>
                <w:attr w:name="Year" w:val="2017"/>
                <w:attr w:name="Month" w:val="12"/>
                <w:attr w:name="Day" w:val="31"/>
                <w:attr w:name="IsLunarDate" w:val="False"/>
                <w:attr w:name="IsROCDate" w:val="False"/>
              </w:smartTagPr>
              <w:r w:rsidRPr="009B2F0C">
                <w:rPr>
                  <w:rFonts w:ascii="宋体" w:hAnsi="宋体" w:cs="宋体" w:hint="eastAsia"/>
                  <w:kern w:val="0"/>
                  <w:sz w:val="20"/>
                  <w:szCs w:val="20"/>
                </w:rPr>
                <w:t>2017年12月31日前</w:t>
              </w:r>
            </w:smartTag>
            <w:r w:rsidRPr="009B2F0C">
              <w:rPr>
                <w:rFonts w:ascii="宋体" w:hAnsi="宋体" w:cs="宋体" w:hint="eastAsia"/>
                <w:kern w:val="0"/>
                <w:sz w:val="20"/>
                <w:szCs w:val="20"/>
              </w:rPr>
              <w:t>自获利年度起计算优惠期，第一年至第五年免征企业所得税，第六年至第十年按照25%的法定税率减半征收企业所得税，并享受至期满为止。（定期减免税）</w:t>
            </w:r>
          </w:p>
        </w:tc>
        <w:tc>
          <w:tcPr>
            <w:tcW w:w="4639" w:type="dxa"/>
            <w:shd w:val="clear" w:color="auto" w:fill="auto"/>
            <w:vAlign w:val="center"/>
          </w:tcPr>
          <w:p w:rsidR="001A48B5" w:rsidRPr="009B2F0C" w:rsidRDefault="001A48B5" w:rsidP="005C14E5">
            <w:pPr>
              <w:widowControl/>
              <w:spacing w:line="240" w:lineRule="exact"/>
              <w:rPr>
                <w:rFonts w:ascii="宋体" w:hAnsi="宋体" w:cs="宋体"/>
                <w:kern w:val="0"/>
                <w:sz w:val="20"/>
                <w:szCs w:val="20"/>
              </w:rPr>
            </w:pPr>
            <w:r w:rsidRPr="009B2F0C">
              <w:rPr>
                <w:rFonts w:ascii="宋体" w:hAnsi="宋体" w:cs="宋体" w:hint="eastAsia"/>
                <w:kern w:val="0"/>
                <w:sz w:val="20"/>
                <w:szCs w:val="20"/>
              </w:rPr>
              <w:t>1.《财政部 国家税务总局关于进一步鼓励软件产业和集成电路产业发展企业所得税政策的通知》（财税〔2012〕27号）第二条；</w:t>
            </w:r>
            <w:r w:rsidRPr="009B2F0C">
              <w:rPr>
                <w:rFonts w:ascii="宋体" w:hAnsi="宋体" w:cs="宋体" w:hint="eastAsia"/>
                <w:kern w:val="0"/>
                <w:sz w:val="20"/>
                <w:szCs w:val="20"/>
              </w:rPr>
              <w:br/>
              <w:t>2.《国家税务总局关于软件和集成电路企业认定管理有关问题的公告》（国家税务总局公告2012年第19号）；</w:t>
            </w:r>
            <w:r w:rsidRPr="009B2F0C">
              <w:rPr>
                <w:rFonts w:ascii="宋体" w:hAnsi="宋体" w:cs="宋体" w:hint="eastAsia"/>
                <w:kern w:val="0"/>
                <w:sz w:val="20"/>
                <w:szCs w:val="20"/>
              </w:rPr>
              <w:br/>
              <w:t>3.《国家税务总局关于执行软件企业所得税优惠政策有关问题的公告》（国家税务总局公告2013年第43号）。</w:t>
            </w:r>
          </w:p>
        </w:tc>
        <w:tc>
          <w:tcPr>
            <w:tcW w:w="1409" w:type="dxa"/>
            <w:shd w:val="clear" w:color="auto" w:fill="auto"/>
            <w:vAlign w:val="center"/>
          </w:tcPr>
          <w:p w:rsidR="001A48B5" w:rsidRPr="009B2F0C" w:rsidRDefault="001A48B5" w:rsidP="005C14E5">
            <w:pPr>
              <w:widowControl/>
              <w:spacing w:line="240" w:lineRule="exact"/>
              <w:rPr>
                <w:rFonts w:ascii="宋体" w:hAnsi="宋体" w:cs="宋体"/>
                <w:kern w:val="0"/>
                <w:sz w:val="20"/>
                <w:szCs w:val="20"/>
              </w:rPr>
            </w:pPr>
            <w:r w:rsidRPr="009B2F0C">
              <w:rPr>
                <w:rFonts w:ascii="宋体" w:hAnsi="宋体" w:cs="宋体" w:hint="eastAsia"/>
                <w:kern w:val="0"/>
                <w:sz w:val="20"/>
                <w:szCs w:val="20"/>
              </w:rPr>
              <w:t>1.企业所得税优惠事项备案表；</w:t>
            </w:r>
            <w:r w:rsidRPr="009B2F0C">
              <w:rPr>
                <w:rFonts w:ascii="宋体" w:hAnsi="宋体" w:cs="宋体" w:hint="eastAsia"/>
                <w:kern w:val="0"/>
                <w:sz w:val="20"/>
                <w:szCs w:val="20"/>
              </w:rPr>
              <w:br/>
              <w:t>2.集成电路企业认定文件（已经认定的单位提交）。</w:t>
            </w:r>
          </w:p>
        </w:tc>
        <w:tc>
          <w:tcPr>
            <w:tcW w:w="1276" w:type="dxa"/>
            <w:shd w:val="clear" w:color="auto" w:fill="auto"/>
            <w:vAlign w:val="center"/>
          </w:tcPr>
          <w:p w:rsidR="001A48B5" w:rsidRPr="009B2F0C" w:rsidRDefault="001A48B5" w:rsidP="005C14E5">
            <w:pPr>
              <w:widowControl/>
              <w:spacing w:line="240" w:lineRule="exact"/>
              <w:jc w:val="center"/>
              <w:rPr>
                <w:rFonts w:ascii="宋体" w:hAnsi="宋体" w:cs="宋体"/>
                <w:kern w:val="0"/>
                <w:sz w:val="20"/>
                <w:szCs w:val="20"/>
              </w:rPr>
            </w:pPr>
            <w:r w:rsidRPr="009B2F0C">
              <w:rPr>
                <w:rFonts w:ascii="宋体" w:hAnsi="宋体" w:cs="宋体" w:hint="eastAsia"/>
                <w:kern w:val="0"/>
                <w:sz w:val="20"/>
                <w:szCs w:val="20"/>
              </w:rPr>
              <w:t>预缴享受</w:t>
            </w:r>
            <w:r w:rsidRPr="009B2F0C">
              <w:rPr>
                <w:rFonts w:ascii="宋体" w:hAnsi="宋体" w:cs="宋体" w:hint="eastAsia"/>
                <w:kern w:val="0"/>
                <w:sz w:val="20"/>
                <w:szCs w:val="20"/>
              </w:rPr>
              <w:br/>
              <w:t>年度备案</w:t>
            </w:r>
          </w:p>
        </w:tc>
        <w:tc>
          <w:tcPr>
            <w:tcW w:w="3207" w:type="dxa"/>
            <w:shd w:val="clear" w:color="auto" w:fill="auto"/>
            <w:vAlign w:val="center"/>
          </w:tcPr>
          <w:p w:rsidR="001A48B5" w:rsidRPr="009B2F0C" w:rsidRDefault="001A48B5" w:rsidP="005C14E5">
            <w:pPr>
              <w:widowControl/>
              <w:spacing w:line="240" w:lineRule="exact"/>
              <w:rPr>
                <w:rFonts w:ascii="宋体" w:hAnsi="宋体" w:cs="宋体"/>
                <w:kern w:val="0"/>
                <w:sz w:val="20"/>
                <w:szCs w:val="20"/>
              </w:rPr>
            </w:pPr>
            <w:r w:rsidRPr="009B2F0C">
              <w:rPr>
                <w:rFonts w:ascii="宋体" w:hAnsi="宋体" w:cs="宋体" w:hint="eastAsia"/>
                <w:kern w:val="0"/>
                <w:sz w:val="20"/>
                <w:szCs w:val="20"/>
              </w:rPr>
              <w:t>1.线宽小于0.25微米的集成电路生产企业认定证明（或其他相关证明材料）；</w:t>
            </w:r>
            <w:r w:rsidRPr="009B2F0C">
              <w:rPr>
                <w:rFonts w:ascii="宋体" w:hAnsi="宋体" w:cs="宋体" w:hint="eastAsia"/>
                <w:kern w:val="0"/>
                <w:sz w:val="20"/>
                <w:szCs w:val="20"/>
              </w:rPr>
              <w:br/>
              <w:t>2.省税务机关规定的其他资料。</w:t>
            </w:r>
          </w:p>
        </w:tc>
      </w:tr>
      <w:tr w:rsidR="001A48B5" w:rsidRPr="009B2F0C" w:rsidTr="005C14E5">
        <w:trPr>
          <w:trHeight w:val="2925"/>
          <w:jc w:val="center"/>
        </w:trPr>
        <w:tc>
          <w:tcPr>
            <w:tcW w:w="417" w:type="dxa"/>
            <w:shd w:val="clear" w:color="auto" w:fill="auto"/>
            <w:vAlign w:val="center"/>
          </w:tcPr>
          <w:p w:rsidR="001A48B5" w:rsidRPr="009B2F0C" w:rsidRDefault="001A48B5" w:rsidP="005C14E5">
            <w:pPr>
              <w:widowControl/>
              <w:spacing w:line="240" w:lineRule="exact"/>
              <w:jc w:val="center"/>
              <w:rPr>
                <w:rFonts w:ascii="宋体" w:hAnsi="宋体" w:cs="宋体"/>
                <w:kern w:val="0"/>
                <w:sz w:val="20"/>
                <w:szCs w:val="20"/>
              </w:rPr>
            </w:pPr>
            <w:r w:rsidRPr="009B2F0C">
              <w:rPr>
                <w:rFonts w:ascii="宋体" w:hAnsi="宋体" w:cs="宋体" w:hint="eastAsia"/>
                <w:kern w:val="0"/>
                <w:sz w:val="20"/>
                <w:szCs w:val="20"/>
              </w:rPr>
              <w:lastRenderedPageBreak/>
              <w:t>42</w:t>
            </w:r>
          </w:p>
        </w:tc>
        <w:tc>
          <w:tcPr>
            <w:tcW w:w="1240" w:type="dxa"/>
            <w:shd w:val="clear" w:color="auto" w:fill="auto"/>
            <w:vAlign w:val="center"/>
          </w:tcPr>
          <w:p w:rsidR="001A48B5" w:rsidRPr="009B2F0C" w:rsidRDefault="001A48B5" w:rsidP="005C14E5">
            <w:pPr>
              <w:widowControl/>
              <w:spacing w:line="240" w:lineRule="exact"/>
              <w:rPr>
                <w:rFonts w:ascii="宋体" w:hAnsi="宋体" w:cs="宋体"/>
                <w:kern w:val="0"/>
                <w:sz w:val="20"/>
                <w:szCs w:val="20"/>
              </w:rPr>
            </w:pPr>
            <w:r w:rsidRPr="009B2F0C">
              <w:rPr>
                <w:rFonts w:ascii="宋体" w:hAnsi="宋体" w:cs="宋体" w:hint="eastAsia"/>
                <w:kern w:val="0"/>
                <w:sz w:val="20"/>
                <w:szCs w:val="20"/>
              </w:rPr>
              <w:t>投资额超过80亿元的集成电路生产企业定期减免企业所得税</w:t>
            </w:r>
          </w:p>
        </w:tc>
        <w:tc>
          <w:tcPr>
            <w:tcW w:w="2804" w:type="dxa"/>
            <w:shd w:val="clear" w:color="auto" w:fill="auto"/>
            <w:vAlign w:val="center"/>
          </w:tcPr>
          <w:p w:rsidR="001A48B5" w:rsidRPr="009B2F0C" w:rsidRDefault="001A48B5" w:rsidP="005C14E5">
            <w:pPr>
              <w:widowControl/>
              <w:spacing w:line="240" w:lineRule="exact"/>
              <w:rPr>
                <w:rFonts w:ascii="宋体" w:hAnsi="宋体" w:cs="宋体"/>
                <w:kern w:val="0"/>
                <w:sz w:val="20"/>
                <w:szCs w:val="20"/>
              </w:rPr>
            </w:pPr>
            <w:r w:rsidRPr="009B2F0C">
              <w:rPr>
                <w:rFonts w:ascii="宋体" w:hAnsi="宋体" w:cs="宋体" w:hint="eastAsia"/>
                <w:kern w:val="0"/>
                <w:sz w:val="20"/>
                <w:szCs w:val="20"/>
              </w:rPr>
              <w:t>投资额超过80亿元的集成电路生产企业，经认定后，经营期在15年以上的，在</w:t>
            </w:r>
            <w:smartTag w:uri="urn:schemas-microsoft-com:office:smarttags" w:element="chsdate">
              <w:smartTagPr>
                <w:attr w:name="Year" w:val="2017"/>
                <w:attr w:name="Month" w:val="12"/>
                <w:attr w:name="Day" w:val="31"/>
                <w:attr w:name="IsLunarDate" w:val="False"/>
                <w:attr w:name="IsROCDate" w:val="False"/>
              </w:smartTagPr>
              <w:r w:rsidRPr="009B2F0C">
                <w:rPr>
                  <w:rFonts w:ascii="宋体" w:hAnsi="宋体" w:cs="宋体" w:hint="eastAsia"/>
                  <w:kern w:val="0"/>
                  <w:sz w:val="20"/>
                  <w:szCs w:val="20"/>
                </w:rPr>
                <w:t>2017年12月31日前</w:t>
              </w:r>
            </w:smartTag>
            <w:r w:rsidRPr="009B2F0C">
              <w:rPr>
                <w:rFonts w:ascii="宋体" w:hAnsi="宋体" w:cs="宋体" w:hint="eastAsia"/>
                <w:kern w:val="0"/>
                <w:sz w:val="20"/>
                <w:szCs w:val="20"/>
              </w:rPr>
              <w:t>自获利年度起计算优惠期，第一年至第五年免征企业所得税，第六年至第十年按照25%的法定税率减半征收企业所得税，并享受至期满为止。（定期减免税）</w:t>
            </w:r>
          </w:p>
        </w:tc>
        <w:tc>
          <w:tcPr>
            <w:tcW w:w="4639" w:type="dxa"/>
            <w:shd w:val="clear" w:color="auto" w:fill="auto"/>
            <w:vAlign w:val="center"/>
          </w:tcPr>
          <w:p w:rsidR="001A48B5" w:rsidRPr="009B2F0C" w:rsidRDefault="001A48B5" w:rsidP="005C14E5">
            <w:pPr>
              <w:widowControl/>
              <w:spacing w:line="240" w:lineRule="exact"/>
              <w:rPr>
                <w:rFonts w:ascii="宋体" w:hAnsi="宋体" w:cs="宋体"/>
                <w:kern w:val="0"/>
                <w:sz w:val="20"/>
                <w:szCs w:val="20"/>
              </w:rPr>
            </w:pPr>
            <w:r w:rsidRPr="009B2F0C">
              <w:rPr>
                <w:rFonts w:ascii="宋体" w:hAnsi="宋体" w:cs="宋体" w:hint="eastAsia"/>
                <w:kern w:val="0"/>
                <w:sz w:val="20"/>
                <w:szCs w:val="20"/>
              </w:rPr>
              <w:t>1.《财政部 国家税务总局关于进一步鼓励软件产业和集成电路产业发展企业所得税政策的通知》（财税〔2012〕27号）第二条；</w:t>
            </w:r>
            <w:r w:rsidRPr="009B2F0C">
              <w:rPr>
                <w:rFonts w:ascii="宋体" w:hAnsi="宋体" w:cs="宋体" w:hint="eastAsia"/>
                <w:kern w:val="0"/>
                <w:sz w:val="20"/>
                <w:szCs w:val="20"/>
              </w:rPr>
              <w:br/>
              <w:t>2.《国家税务总局关于软件和集成电路企业认定管理有关问题的公告》（国家税务总局公告2012年第19号）；</w:t>
            </w:r>
            <w:r w:rsidRPr="009B2F0C">
              <w:rPr>
                <w:rFonts w:ascii="宋体" w:hAnsi="宋体" w:cs="宋体" w:hint="eastAsia"/>
                <w:kern w:val="0"/>
                <w:sz w:val="20"/>
                <w:szCs w:val="20"/>
              </w:rPr>
              <w:br/>
              <w:t>3.《国家税务总局关于执行软件企业所得税优惠政策有关问题的公告》（国家税务总局公告2013年第43号）。</w:t>
            </w:r>
          </w:p>
        </w:tc>
        <w:tc>
          <w:tcPr>
            <w:tcW w:w="1409" w:type="dxa"/>
            <w:shd w:val="clear" w:color="auto" w:fill="auto"/>
            <w:vAlign w:val="center"/>
          </w:tcPr>
          <w:p w:rsidR="001A48B5" w:rsidRPr="009B2F0C" w:rsidRDefault="001A48B5" w:rsidP="005C14E5">
            <w:pPr>
              <w:widowControl/>
              <w:spacing w:line="240" w:lineRule="exact"/>
              <w:rPr>
                <w:rFonts w:ascii="宋体" w:hAnsi="宋体" w:cs="宋体"/>
                <w:kern w:val="0"/>
                <w:sz w:val="20"/>
                <w:szCs w:val="20"/>
              </w:rPr>
            </w:pPr>
            <w:r w:rsidRPr="009B2F0C">
              <w:rPr>
                <w:rFonts w:ascii="宋体" w:hAnsi="宋体" w:cs="宋体" w:hint="eastAsia"/>
                <w:kern w:val="0"/>
                <w:sz w:val="20"/>
                <w:szCs w:val="20"/>
              </w:rPr>
              <w:t>1.企业所得税优惠事项备案表；</w:t>
            </w:r>
            <w:r w:rsidRPr="009B2F0C">
              <w:rPr>
                <w:rFonts w:ascii="宋体" w:hAnsi="宋体" w:cs="宋体" w:hint="eastAsia"/>
                <w:kern w:val="0"/>
                <w:sz w:val="20"/>
                <w:szCs w:val="20"/>
              </w:rPr>
              <w:br/>
              <w:t>2.集成电路企业认定文件（已经认定的单位提交）。</w:t>
            </w:r>
          </w:p>
        </w:tc>
        <w:tc>
          <w:tcPr>
            <w:tcW w:w="1276" w:type="dxa"/>
            <w:shd w:val="clear" w:color="auto" w:fill="auto"/>
            <w:vAlign w:val="center"/>
          </w:tcPr>
          <w:p w:rsidR="001A48B5" w:rsidRPr="009B2F0C" w:rsidRDefault="001A48B5" w:rsidP="005C14E5">
            <w:pPr>
              <w:widowControl/>
              <w:spacing w:line="240" w:lineRule="exact"/>
              <w:jc w:val="center"/>
              <w:rPr>
                <w:rFonts w:ascii="宋体" w:hAnsi="宋体" w:cs="宋体"/>
                <w:kern w:val="0"/>
                <w:sz w:val="20"/>
                <w:szCs w:val="20"/>
              </w:rPr>
            </w:pPr>
            <w:r w:rsidRPr="009B2F0C">
              <w:rPr>
                <w:rFonts w:ascii="宋体" w:hAnsi="宋体" w:cs="宋体" w:hint="eastAsia"/>
                <w:kern w:val="0"/>
                <w:sz w:val="20"/>
                <w:szCs w:val="20"/>
              </w:rPr>
              <w:t>预缴享受</w:t>
            </w:r>
            <w:r w:rsidRPr="009B2F0C">
              <w:rPr>
                <w:rFonts w:ascii="宋体" w:hAnsi="宋体" w:cs="宋体" w:hint="eastAsia"/>
                <w:kern w:val="0"/>
                <w:sz w:val="20"/>
                <w:szCs w:val="20"/>
              </w:rPr>
              <w:br/>
              <w:t>年度备案</w:t>
            </w:r>
          </w:p>
        </w:tc>
        <w:tc>
          <w:tcPr>
            <w:tcW w:w="3207" w:type="dxa"/>
            <w:shd w:val="clear" w:color="auto" w:fill="auto"/>
            <w:vAlign w:val="center"/>
          </w:tcPr>
          <w:p w:rsidR="001A48B5" w:rsidRPr="009B2F0C" w:rsidRDefault="001A48B5" w:rsidP="005C14E5">
            <w:pPr>
              <w:widowControl/>
              <w:spacing w:line="240" w:lineRule="exact"/>
              <w:rPr>
                <w:rFonts w:ascii="宋体" w:hAnsi="宋体" w:cs="宋体"/>
                <w:kern w:val="0"/>
                <w:sz w:val="20"/>
                <w:szCs w:val="20"/>
              </w:rPr>
            </w:pPr>
            <w:r w:rsidRPr="009B2F0C">
              <w:rPr>
                <w:rFonts w:ascii="宋体" w:hAnsi="宋体" w:cs="宋体" w:hint="eastAsia"/>
                <w:kern w:val="0"/>
                <w:sz w:val="20"/>
                <w:szCs w:val="20"/>
              </w:rPr>
              <w:t>1.投资额超过80亿元的集成电路生产企业认定证明（或其他相关证明材料）；</w:t>
            </w:r>
            <w:r w:rsidRPr="009B2F0C">
              <w:rPr>
                <w:rFonts w:ascii="宋体" w:hAnsi="宋体" w:cs="宋体" w:hint="eastAsia"/>
                <w:kern w:val="0"/>
                <w:sz w:val="20"/>
                <w:szCs w:val="20"/>
              </w:rPr>
              <w:br/>
              <w:t>2.省税务机关规定的其他资料。</w:t>
            </w:r>
          </w:p>
        </w:tc>
      </w:tr>
      <w:tr w:rsidR="001A48B5" w:rsidRPr="009B2F0C" w:rsidTr="005C14E5">
        <w:trPr>
          <w:trHeight w:val="3105"/>
          <w:jc w:val="center"/>
        </w:trPr>
        <w:tc>
          <w:tcPr>
            <w:tcW w:w="417" w:type="dxa"/>
            <w:shd w:val="clear" w:color="auto" w:fill="auto"/>
            <w:vAlign w:val="center"/>
          </w:tcPr>
          <w:p w:rsidR="001A48B5" w:rsidRPr="009B2F0C" w:rsidRDefault="001A48B5" w:rsidP="005C14E5">
            <w:pPr>
              <w:widowControl/>
              <w:spacing w:line="240" w:lineRule="exact"/>
              <w:jc w:val="center"/>
              <w:rPr>
                <w:rFonts w:ascii="宋体" w:hAnsi="宋体" w:cs="宋体"/>
                <w:kern w:val="0"/>
                <w:sz w:val="20"/>
                <w:szCs w:val="20"/>
              </w:rPr>
            </w:pPr>
            <w:r w:rsidRPr="009B2F0C">
              <w:rPr>
                <w:rFonts w:ascii="宋体" w:hAnsi="宋体" w:cs="宋体" w:hint="eastAsia"/>
                <w:kern w:val="0"/>
                <w:sz w:val="20"/>
                <w:szCs w:val="20"/>
              </w:rPr>
              <w:t>43</w:t>
            </w:r>
          </w:p>
        </w:tc>
        <w:tc>
          <w:tcPr>
            <w:tcW w:w="1240" w:type="dxa"/>
            <w:shd w:val="clear" w:color="auto" w:fill="auto"/>
            <w:vAlign w:val="center"/>
          </w:tcPr>
          <w:p w:rsidR="001A48B5" w:rsidRPr="009B2F0C" w:rsidRDefault="001A48B5" w:rsidP="005C14E5">
            <w:pPr>
              <w:widowControl/>
              <w:spacing w:line="240" w:lineRule="exact"/>
              <w:rPr>
                <w:rFonts w:ascii="宋体" w:hAnsi="宋体" w:cs="宋体"/>
                <w:kern w:val="0"/>
                <w:sz w:val="20"/>
                <w:szCs w:val="20"/>
              </w:rPr>
            </w:pPr>
            <w:r w:rsidRPr="009B2F0C">
              <w:rPr>
                <w:rFonts w:ascii="宋体" w:hAnsi="宋体" w:cs="宋体" w:hint="eastAsia"/>
                <w:kern w:val="0"/>
                <w:sz w:val="20"/>
                <w:szCs w:val="20"/>
              </w:rPr>
              <w:t>新办集成电路设计企业定期减免企业所得税</w:t>
            </w:r>
          </w:p>
        </w:tc>
        <w:tc>
          <w:tcPr>
            <w:tcW w:w="2804" w:type="dxa"/>
            <w:shd w:val="clear" w:color="auto" w:fill="auto"/>
            <w:vAlign w:val="center"/>
          </w:tcPr>
          <w:p w:rsidR="001A48B5" w:rsidRPr="009B2F0C" w:rsidRDefault="001A48B5" w:rsidP="005C14E5">
            <w:pPr>
              <w:widowControl/>
              <w:spacing w:line="240" w:lineRule="exact"/>
              <w:rPr>
                <w:rFonts w:ascii="宋体" w:hAnsi="宋体" w:cs="宋体"/>
                <w:kern w:val="0"/>
                <w:sz w:val="20"/>
                <w:szCs w:val="20"/>
              </w:rPr>
            </w:pPr>
            <w:r w:rsidRPr="009B2F0C">
              <w:rPr>
                <w:rFonts w:ascii="宋体" w:hAnsi="宋体" w:cs="宋体" w:hint="eastAsia"/>
                <w:kern w:val="0"/>
                <w:sz w:val="20"/>
                <w:szCs w:val="20"/>
              </w:rPr>
              <w:t>我国境内新办的集成电路设计企业，经认定后，在</w:t>
            </w:r>
            <w:smartTag w:uri="urn:schemas-microsoft-com:office:smarttags" w:element="chsdate">
              <w:smartTagPr>
                <w:attr w:name="IsROCDate" w:val="False"/>
                <w:attr w:name="IsLunarDate" w:val="False"/>
                <w:attr w:name="Day" w:val="31"/>
                <w:attr w:name="Month" w:val="12"/>
                <w:attr w:name="Year" w:val="2017"/>
              </w:smartTagPr>
              <w:r w:rsidRPr="009B2F0C">
                <w:rPr>
                  <w:rFonts w:ascii="宋体" w:hAnsi="宋体" w:cs="宋体" w:hint="eastAsia"/>
                  <w:kern w:val="0"/>
                  <w:sz w:val="20"/>
                  <w:szCs w:val="20"/>
                </w:rPr>
                <w:t>2017年12月31日前</w:t>
              </w:r>
            </w:smartTag>
            <w:r w:rsidRPr="009B2F0C">
              <w:rPr>
                <w:rFonts w:ascii="宋体" w:hAnsi="宋体" w:cs="宋体" w:hint="eastAsia"/>
                <w:kern w:val="0"/>
                <w:sz w:val="20"/>
                <w:szCs w:val="20"/>
              </w:rPr>
              <w:t>自获利年度起，第一年至第二年免征企业所得税，第三年至第五年按照25%的法定税率减半征收企业所得税，并享受至期满为止。（定期减免税）</w:t>
            </w:r>
          </w:p>
        </w:tc>
        <w:tc>
          <w:tcPr>
            <w:tcW w:w="4639" w:type="dxa"/>
            <w:shd w:val="clear" w:color="auto" w:fill="auto"/>
            <w:vAlign w:val="center"/>
          </w:tcPr>
          <w:p w:rsidR="001A48B5" w:rsidRPr="009B2F0C" w:rsidRDefault="001A48B5" w:rsidP="005C14E5">
            <w:pPr>
              <w:widowControl/>
              <w:spacing w:line="240" w:lineRule="exact"/>
              <w:rPr>
                <w:rFonts w:ascii="宋体" w:hAnsi="宋体" w:cs="宋体"/>
                <w:kern w:val="0"/>
                <w:sz w:val="20"/>
                <w:szCs w:val="20"/>
              </w:rPr>
            </w:pPr>
            <w:r w:rsidRPr="009B2F0C">
              <w:rPr>
                <w:rFonts w:ascii="宋体" w:hAnsi="宋体" w:cs="宋体" w:hint="eastAsia"/>
                <w:kern w:val="0"/>
                <w:sz w:val="20"/>
                <w:szCs w:val="20"/>
              </w:rPr>
              <w:t>1.《财政部 国家税务总局关于进一步鼓励软件产业和集成电路产业发展企业所得税政策的通知》（财税〔2012〕27号）第三条；</w:t>
            </w:r>
            <w:r w:rsidRPr="009B2F0C">
              <w:rPr>
                <w:rFonts w:ascii="宋体" w:hAnsi="宋体" w:cs="宋体" w:hint="eastAsia"/>
                <w:kern w:val="0"/>
                <w:sz w:val="20"/>
                <w:szCs w:val="20"/>
              </w:rPr>
              <w:br/>
              <w:t xml:space="preserve">2.《国家税务总局关于软件和集成电路企业认定管理有关问题的公告》（国家税务总局公告2012年第19号）； </w:t>
            </w:r>
            <w:r w:rsidRPr="009B2F0C">
              <w:rPr>
                <w:rFonts w:ascii="宋体" w:hAnsi="宋体" w:cs="宋体" w:hint="eastAsia"/>
                <w:kern w:val="0"/>
                <w:sz w:val="20"/>
                <w:szCs w:val="20"/>
              </w:rPr>
              <w:br/>
              <w:t>3.《工业和信息化部 国家发展和改革委员会 财政部 国家税务总局关于印发&lt;集成电路设计企业认定管理办法&gt;的通知》（工信部联电子〔2013〕487号）；</w:t>
            </w:r>
            <w:r w:rsidRPr="009B2F0C">
              <w:rPr>
                <w:rFonts w:ascii="宋体" w:hAnsi="宋体" w:cs="宋体" w:hint="eastAsia"/>
                <w:kern w:val="0"/>
                <w:sz w:val="20"/>
                <w:szCs w:val="20"/>
              </w:rPr>
              <w:br/>
              <w:t>4.《国家税务总局关于执行软件企业所得税优惠政策有关问题的公告》（国家税务总局公告2013年第43号）。</w:t>
            </w:r>
          </w:p>
        </w:tc>
        <w:tc>
          <w:tcPr>
            <w:tcW w:w="1409" w:type="dxa"/>
            <w:shd w:val="clear" w:color="auto" w:fill="auto"/>
            <w:vAlign w:val="center"/>
          </w:tcPr>
          <w:p w:rsidR="001A48B5" w:rsidRPr="009B2F0C" w:rsidRDefault="001A48B5" w:rsidP="005C14E5">
            <w:pPr>
              <w:widowControl/>
              <w:spacing w:line="240" w:lineRule="exact"/>
              <w:rPr>
                <w:rFonts w:ascii="宋体" w:hAnsi="宋体" w:cs="宋体"/>
                <w:kern w:val="0"/>
                <w:sz w:val="20"/>
                <w:szCs w:val="20"/>
              </w:rPr>
            </w:pPr>
            <w:r w:rsidRPr="009B2F0C">
              <w:rPr>
                <w:rFonts w:ascii="宋体" w:hAnsi="宋体" w:cs="宋体" w:hint="eastAsia"/>
                <w:kern w:val="0"/>
                <w:sz w:val="20"/>
                <w:szCs w:val="20"/>
              </w:rPr>
              <w:t>企业所得税优惠事项备案表。</w:t>
            </w:r>
          </w:p>
        </w:tc>
        <w:tc>
          <w:tcPr>
            <w:tcW w:w="1276" w:type="dxa"/>
            <w:shd w:val="clear" w:color="auto" w:fill="auto"/>
            <w:vAlign w:val="center"/>
          </w:tcPr>
          <w:p w:rsidR="001A48B5" w:rsidRPr="009B2F0C" w:rsidRDefault="001A48B5" w:rsidP="005C14E5">
            <w:pPr>
              <w:widowControl/>
              <w:spacing w:line="240" w:lineRule="exact"/>
              <w:jc w:val="center"/>
              <w:rPr>
                <w:rFonts w:ascii="宋体" w:hAnsi="宋体" w:cs="宋体"/>
                <w:kern w:val="0"/>
                <w:sz w:val="20"/>
                <w:szCs w:val="20"/>
              </w:rPr>
            </w:pPr>
            <w:r w:rsidRPr="009B2F0C">
              <w:rPr>
                <w:rFonts w:ascii="宋体" w:hAnsi="宋体" w:cs="宋体" w:hint="eastAsia"/>
                <w:kern w:val="0"/>
                <w:sz w:val="20"/>
                <w:szCs w:val="20"/>
              </w:rPr>
              <w:t>预缴享受</w:t>
            </w:r>
            <w:r w:rsidRPr="009B2F0C">
              <w:rPr>
                <w:rFonts w:ascii="宋体" w:hAnsi="宋体" w:cs="宋体" w:hint="eastAsia"/>
                <w:kern w:val="0"/>
                <w:sz w:val="20"/>
                <w:szCs w:val="20"/>
              </w:rPr>
              <w:br/>
              <w:t>年度备案</w:t>
            </w:r>
          </w:p>
        </w:tc>
        <w:tc>
          <w:tcPr>
            <w:tcW w:w="3207" w:type="dxa"/>
            <w:shd w:val="clear" w:color="auto" w:fill="auto"/>
            <w:vAlign w:val="center"/>
          </w:tcPr>
          <w:p w:rsidR="001A48B5" w:rsidRPr="009B2F0C" w:rsidRDefault="001A48B5" w:rsidP="005C14E5">
            <w:pPr>
              <w:widowControl/>
              <w:spacing w:line="240" w:lineRule="exact"/>
              <w:rPr>
                <w:rFonts w:ascii="宋体" w:hAnsi="宋体" w:cs="宋体"/>
                <w:kern w:val="0"/>
                <w:sz w:val="20"/>
                <w:szCs w:val="20"/>
              </w:rPr>
            </w:pPr>
            <w:r w:rsidRPr="009B2F0C">
              <w:rPr>
                <w:rFonts w:ascii="宋体" w:hAnsi="宋体" w:cs="宋体" w:hint="eastAsia"/>
                <w:kern w:val="0"/>
                <w:sz w:val="20"/>
                <w:szCs w:val="20"/>
              </w:rPr>
              <w:t>1.集成电路设计企业认定文件或其他相关证明资料；</w:t>
            </w:r>
            <w:r w:rsidRPr="009B2F0C">
              <w:rPr>
                <w:rFonts w:ascii="宋体" w:hAnsi="宋体" w:cs="宋体" w:hint="eastAsia"/>
                <w:kern w:val="0"/>
                <w:sz w:val="20"/>
                <w:szCs w:val="20"/>
              </w:rPr>
              <w:br/>
              <w:t>2.省税务机关规定的其他资料。</w:t>
            </w:r>
          </w:p>
        </w:tc>
      </w:tr>
      <w:tr w:rsidR="001A48B5" w:rsidRPr="009B2F0C" w:rsidTr="005C14E5">
        <w:trPr>
          <w:trHeight w:val="3600"/>
          <w:jc w:val="center"/>
        </w:trPr>
        <w:tc>
          <w:tcPr>
            <w:tcW w:w="417" w:type="dxa"/>
            <w:shd w:val="clear" w:color="auto" w:fill="auto"/>
            <w:vAlign w:val="center"/>
          </w:tcPr>
          <w:p w:rsidR="001A48B5" w:rsidRPr="009B2F0C" w:rsidRDefault="001A48B5" w:rsidP="005C14E5">
            <w:pPr>
              <w:widowControl/>
              <w:spacing w:line="240" w:lineRule="exact"/>
              <w:jc w:val="center"/>
              <w:rPr>
                <w:rFonts w:ascii="宋体" w:hAnsi="宋体" w:cs="宋体"/>
                <w:kern w:val="0"/>
                <w:sz w:val="20"/>
                <w:szCs w:val="20"/>
              </w:rPr>
            </w:pPr>
            <w:r w:rsidRPr="009B2F0C">
              <w:rPr>
                <w:rFonts w:ascii="宋体" w:hAnsi="宋体" w:cs="宋体" w:hint="eastAsia"/>
                <w:kern w:val="0"/>
                <w:sz w:val="20"/>
                <w:szCs w:val="20"/>
              </w:rPr>
              <w:t>44</w:t>
            </w:r>
          </w:p>
        </w:tc>
        <w:tc>
          <w:tcPr>
            <w:tcW w:w="1240" w:type="dxa"/>
            <w:shd w:val="clear" w:color="auto" w:fill="auto"/>
            <w:vAlign w:val="center"/>
          </w:tcPr>
          <w:p w:rsidR="001A48B5" w:rsidRPr="009B2F0C" w:rsidRDefault="001A48B5" w:rsidP="005C14E5">
            <w:pPr>
              <w:widowControl/>
              <w:spacing w:line="240" w:lineRule="exact"/>
              <w:rPr>
                <w:rFonts w:ascii="宋体" w:hAnsi="宋体" w:cs="宋体"/>
                <w:kern w:val="0"/>
                <w:sz w:val="20"/>
                <w:szCs w:val="20"/>
              </w:rPr>
            </w:pPr>
            <w:r w:rsidRPr="009B2F0C">
              <w:rPr>
                <w:rFonts w:ascii="宋体" w:hAnsi="宋体" w:cs="宋体" w:hint="eastAsia"/>
                <w:kern w:val="0"/>
                <w:sz w:val="20"/>
                <w:szCs w:val="20"/>
              </w:rPr>
              <w:t>符合条件的集成电路封装、测试企业定期减免企业所得税</w:t>
            </w:r>
          </w:p>
        </w:tc>
        <w:tc>
          <w:tcPr>
            <w:tcW w:w="2804" w:type="dxa"/>
            <w:shd w:val="clear" w:color="auto" w:fill="auto"/>
            <w:vAlign w:val="center"/>
          </w:tcPr>
          <w:p w:rsidR="001A48B5" w:rsidRPr="009B2F0C" w:rsidRDefault="001A48B5" w:rsidP="005C14E5">
            <w:pPr>
              <w:widowControl/>
              <w:spacing w:line="240" w:lineRule="exact"/>
              <w:rPr>
                <w:rFonts w:ascii="宋体" w:hAnsi="宋体" w:cs="宋体"/>
                <w:kern w:val="0"/>
                <w:sz w:val="20"/>
                <w:szCs w:val="20"/>
              </w:rPr>
            </w:pPr>
            <w:r w:rsidRPr="009B2F0C">
              <w:rPr>
                <w:rFonts w:ascii="宋体" w:hAnsi="宋体" w:cs="宋体" w:hint="eastAsia"/>
                <w:kern w:val="0"/>
                <w:sz w:val="20"/>
                <w:szCs w:val="20"/>
              </w:rPr>
              <w:t>符合条件的集成电路封装、测试企业，在2017年（含2017年）前实现获利的，自获利年度起，第一年至第二年免征企业所得税，第三年至第五年按照25％的法定税率减半征收企业所得税，并享受至期满为止；2017年前未实现获利的，自2017年起计算优惠期，享受至期满为止。（定期减免税）</w:t>
            </w:r>
          </w:p>
        </w:tc>
        <w:tc>
          <w:tcPr>
            <w:tcW w:w="4639" w:type="dxa"/>
            <w:shd w:val="clear" w:color="auto" w:fill="auto"/>
            <w:vAlign w:val="center"/>
          </w:tcPr>
          <w:p w:rsidR="001A48B5" w:rsidRPr="009B2F0C" w:rsidRDefault="001A48B5" w:rsidP="005C14E5">
            <w:pPr>
              <w:widowControl/>
              <w:spacing w:line="240" w:lineRule="exact"/>
              <w:rPr>
                <w:rFonts w:ascii="宋体" w:hAnsi="宋体" w:cs="宋体"/>
                <w:kern w:val="0"/>
                <w:sz w:val="20"/>
                <w:szCs w:val="20"/>
              </w:rPr>
            </w:pPr>
            <w:r w:rsidRPr="009B2F0C">
              <w:rPr>
                <w:rFonts w:ascii="宋体" w:hAnsi="宋体" w:cs="宋体" w:hint="eastAsia"/>
                <w:kern w:val="0"/>
                <w:sz w:val="20"/>
                <w:szCs w:val="20"/>
              </w:rPr>
              <w:t>《财政部</w:t>
            </w:r>
            <w:r>
              <w:rPr>
                <w:rFonts w:ascii="宋体" w:hAnsi="宋体" w:cs="宋体" w:hint="eastAsia"/>
                <w:kern w:val="0"/>
                <w:sz w:val="20"/>
                <w:szCs w:val="20"/>
              </w:rPr>
              <w:t xml:space="preserve"> </w:t>
            </w:r>
            <w:r w:rsidRPr="009B2F0C">
              <w:rPr>
                <w:rFonts w:ascii="宋体" w:hAnsi="宋体" w:cs="宋体" w:hint="eastAsia"/>
                <w:kern w:val="0"/>
                <w:sz w:val="20"/>
                <w:szCs w:val="20"/>
              </w:rPr>
              <w:t>国家税务总局</w:t>
            </w:r>
            <w:r>
              <w:rPr>
                <w:rFonts w:ascii="宋体" w:hAnsi="宋体" w:cs="宋体" w:hint="eastAsia"/>
                <w:kern w:val="0"/>
                <w:sz w:val="20"/>
                <w:szCs w:val="20"/>
              </w:rPr>
              <w:t xml:space="preserve"> </w:t>
            </w:r>
            <w:r w:rsidRPr="009B2F0C">
              <w:rPr>
                <w:rFonts w:ascii="宋体" w:hAnsi="宋体" w:cs="宋体" w:hint="eastAsia"/>
                <w:kern w:val="0"/>
                <w:sz w:val="20"/>
                <w:szCs w:val="20"/>
              </w:rPr>
              <w:t>发展改革委</w:t>
            </w:r>
            <w:r>
              <w:rPr>
                <w:rFonts w:ascii="宋体" w:hAnsi="宋体" w:cs="宋体" w:hint="eastAsia"/>
                <w:kern w:val="0"/>
                <w:sz w:val="20"/>
                <w:szCs w:val="20"/>
              </w:rPr>
              <w:t xml:space="preserve"> </w:t>
            </w:r>
            <w:r w:rsidRPr="009B2F0C">
              <w:rPr>
                <w:rFonts w:ascii="宋体" w:hAnsi="宋体" w:cs="宋体" w:hint="eastAsia"/>
                <w:kern w:val="0"/>
                <w:sz w:val="20"/>
                <w:szCs w:val="20"/>
              </w:rPr>
              <w:t>工业和信息化部关于进一步鼓励集成电路产业发展企业所得税政策的通知》（财税〔2015〕6 号）。</w:t>
            </w:r>
          </w:p>
        </w:tc>
        <w:tc>
          <w:tcPr>
            <w:tcW w:w="1409" w:type="dxa"/>
            <w:shd w:val="clear" w:color="auto" w:fill="auto"/>
            <w:vAlign w:val="center"/>
          </w:tcPr>
          <w:p w:rsidR="001A48B5" w:rsidRPr="009B2F0C" w:rsidRDefault="001A48B5" w:rsidP="005C14E5">
            <w:pPr>
              <w:widowControl/>
              <w:spacing w:line="240" w:lineRule="exact"/>
              <w:rPr>
                <w:rFonts w:ascii="宋体" w:hAnsi="宋体" w:cs="宋体"/>
                <w:kern w:val="0"/>
                <w:sz w:val="20"/>
                <w:szCs w:val="20"/>
              </w:rPr>
            </w:pPr>
            <w:r w:rsidRPr="009B2F0C">
              <w:rPr>
                <w:rFonts w:ascii="宋体" w:hAnsi="宋体" w:cs="宋体" w:hint="eastAsia"/>
                <w:kern w:val="0"/>
                <w:sz w:val="20"/>
                <w:szCs w:val="20"/>
              </w:rPr>
              <w:t>企业所得税优惠事项备案表。</w:t>
            </w:r>
          </w:p>
        </w:tc>
        <w:tc>
          <w:tcPr>
            <w:tcW w:w="1276" w:type="dxa"/>
            <w:shd w:val="clear" w:color="auto" w:fill="auto"/>
            <w:vAlign w:val="center"/>
          </w:tcPr>
          <w:p w:rsidR="001A48B5" w:rsidRPr="009B2F0C" w:rsidRDefault="001A48B5" w:rsidP="005C14E5">
            <w:pPr>
              <w:widowControl/>
              <w:spacing w:line="240" w:lineRule="exact"/>
              <w:jc w:val="center"/>
              <w:rPr>
                <w:rFonts w:ascii="宋体" w:hAnsi="宋体" w:cs="宋体"/>
                <w:kern w:val="0"/>
                <w:sz w:val="20"/>
                <w:szCs w:val="20"/>
              </w:rPr>
            </w:pPr>
            <w:r w:rsidRPr="009B2F0C">
              <w:rPr>
                <w:rFonts w:ascii="宋体" w:hAnsi="宋体" w:cs="宋体" w:hint="eastAsia"/>
                <w:kern w:val="0"/>
                <w:sz w:val="20"/>
                <w:szCs w:val="20"/>
              </w:rPr>
              <w:t>预缴享受</w:t>
            </w:r>
            <w:r w:rsidRPr="009B2F0C">
              <w:rPr>
                <w:rFonts w:ascii="宋体" w:hAnsi="宋体" w:cs="宋体" w:hint="eastAsia"/>
                <w:kern w:val="0"/>
                <w:sz w:val="20"/>
                <w:szCs w:val="20"/>
              </w:rPr>
              <w:br/>
              <w:t>年度备案</w:t>
            </w:r>
          </w:p>
        </w:tc>
        <w:tc>
          <w:tcPr>
            <w:tcW w:w="3207" w:type="dxa"/>
            <w:shd w:val="clear" w:color="auto" w:fill="auto"/>
            <w:vAlign w:val="center"/>
          </w:tcPr>
          <w:p w:rsidR="001A48B5" w:rsidRPr="009B2F0C" w:rsidRDefault="001A48B5" w:rsidP="005C14E5">
            <w:pPr>
              <w:widowControl/>
              <w:spacing w:line="240" w:lineRule="exact"/>
              <w:rPr>
                <w:rFonts w:ascii="宋体" w:hAnsi="宋体" w:cs="宋体"/>
                <w:kern w:val="0"/>
                <w:sz w:val="20"/>
                <w:szCs w:val="20"/>
              </w:rPr>
            </w:pPr>
            <w:r w:rsidRPr="009B2F0C">
              <w:rPr>
                <w:rFonts w:ascii="宋体" w:hAnsi="宋体" w:cs="宋体" w:hint="eastAsia"/>
                <w:kern w:val="0"/>
                <w:sz w:val="20"/>
                <w:szCs w:val="20"/>
              </w:rPr>
              <w:t>1.省级相关部门根据发展改革委等部门规定办法出具的证明；</w:t>
            </w:r>
            <w:r w:rsidRPr="009B2F0C">
              <w:rPr>
                <w:rFonts w:ascii="宋体" w:hAnsi="宋体" w:cs="宋体" w:hint="eastAsia"/>
                <w:kern w:val="0"/>
                <w:sz w:val="20"/>
                <w:szCs w:val="20"/>
              </w:rPr>
              <w:br/>
              <w:t>2.省税务机关规定的其他资料。</w:t>
            </w:r>
          </w:p>
        </w:tc>
      </w:tr>
      <w:tr w:rsidR="001A48B5" w:rsidRPr="009B2F0C" w:rsidTr="005C14E5">
        <w:trPr>
          <w:trHeight w:val="4011"/>
          <w:jc w:val="center"/>
        </w:trPr>
        <w:tc>
          <w:tcPr>
            <w:tcW w:w="417" w:type="dxa"/>
            <w:shd w:val="clear" w:color="auto" w:fill="auto"/>
            <w:vAlign w:val="center"/>
          </w:tcPr>
          <w:p w:rsidR="001A48B5" w:rsidRPr="009B2F0C" w:rsidRDefault="001A48B5" w:rsidP="005C14E5">
            <w:pPr>
              <w:widowControl/>
              <w:spacing w:line="240" w:lineRule="exact"/>
              <w:jc w:val="center"/>
              <w:rPr>
                <w:rFonts w:ascii="宋体" w:hAnsi="宋体" w:cs="宋体"/>
                <w:kern w:val="0"/>
                <w:sz w:val="20"/>
                <w:szCs w:val="20"/>
              </w:rPr>
            </w:pPr>
            <w:r w:rsidRPr="009B2F0C">
              <w:rPr>
                <w:rFonts w:ascii="宋体" w:hAnsi="宋体" w:cs="宋体" w:hint="eastAsia"/>
                <w:kern w:val="0"/>
                <w:sz w:val="20"/>
                <w:szCs w:val="20"/>
              </w:rPr>
              <w:lastRenderedPageBreak/>
              <w:t>45</w:t>
            </w:r>
          </w:p>
        </w:tc>
        <w:tc>
          <w:tcPr>
            <w:tcW w:w="1240" w:type="dxa"/>
            <w:shd w:val="clear" w:color="auto" w:fill="auto"/>
            <w:vAlign w:val="center"/>
          </w:tcPr>
          <w:p w:rsidR="001A48B5" w:rsidRPr="009B2F0C" w:rsidRDefault="001A48B5" w:rsidP="005C14E5">
            <w:pPr>
              <w:widowControl/>
              <w:spacing w:line="240" w:lineRule="exact"/>
              <w:rPr>
                <w:rFonts w:ascii="宋体" w:hAnsi="宋体" w:cs="宋体"/>
                <w:kern w:val="0"/>
                <w:sz w:val="20"/>
                <w:szCs w:val="20"/>
              </w:rPr>
            </w:pPr>
            <w:r w:rsidRPr="009B2F0C">
              <w:rPr>
                <w:rFonts w:ascii="宋体" w:hAnsi="宋体" w:cs="宋体" w:hint="eastAsia"/>
                <w:kern w:val="0"/>
                <w:sz w:val="20"/>
                <w:szCs w:val="20"/>
              </w:rPr>
              <w:t>符合条件的集成电路关键专用材料生产企业、集成电路专用设备生产企业定期减免企业所得税</w:t>
            </w:r>
          </w:p>
        </w:tc>
        <w:tc>
          <w:tcPr>
            <w:tcW w:w="2804" w:type="dxa"/>
            <w:shd w:val="clear" w:color="auto" w:fill="auto"/>
            <w:vAlign w:val="center"/>
          </w:tcPr>
          <w:p w:rsidR="001A48B5" w:rsidRPr="009B2F0C" w:rsidRDefault="001A48B5" w:rsidP="005C14E5">
            <w:pPr>
              <w:widowControl/>
              <w:spacing w:line="240" w:lineRule="exact"/>
              <w:rPr>
                <w:rFonts w:ascii="宋体" w:hAnsi="宋体" w:cs="宋体"/>
                <w:kern w:val="0"/>
                <w:sz w:val="20"/>
                <w:szCs w:val="20"/>
              </w:rPr>
            </w:pPr>
            <w:r w:rsidRPr="009B2F0C">
              <w:rPr>
                <w:rFonts w:ascii="宋体" w:hAnsi="宋体" w:cs="宋体" w:hint="eastAsia"/>
                <w:kern w:val="0"/>
                <w:sz w:val="20"/>
                <w:szCs w:val="20"/>
              </w:rPr>
              <w:t>符合条件的集成电路关键专用材料生产企业、集成电路专用设备生产企业，在2017年（含2017年）前实现获利的，自获利年度起，第一年至第二年免征企业所得税，第三年至第五年按照25％的法定税率减半征收企业所得税，并享受至期满为止；2017年前未实现获利的，自2017年起计算优惠期，享受至期满为止。（定期减免税）</w:t>
            </w:r>
          </w:p>
        </w:tc>
        <w:tc>
          <w:tcPr>
            <w:tcW w:w="4639" w:type="dxa"/>
            <w:shd w:val="clear" w:color="auto" w:fill="auto"/>
            <w:vAlign w:val="center"/>
          </w:tcPr>
          <w:p w:rsidR="001A48B5" w:rsidRPr="009B2F0C" w:rsidRDefault="001A48B5" w:rsidP="005C14E5">
            <w:pPr>
              <w:widowControl/>
              <w:spacing w:line="240" w:lineRule="exact"/>
              <w:rPr>
                <w:rFonts w:ascii="宋体" w:hAnsi="宋体" w:cs="宋体"/>
                <w:kern w:val="0"/>
                <w:sz w:val="20"/>
                <w:szCs w:val="20"/>
              </w:rPr>
            </w:pPr>
            <w:r w:rsidRPr="009B2F0C">
              <w:rPr>
                <w:rFonts w:ascii="宋体" w:hAnsi="宋体" w:cs="宋体" w:hint="eastAsia"/>
                <w:kern w:val="0"/>
                <w:sz w:val="20"/>
                <w:szCs w:val="20"/>
              </w:rPr>
              <w:t>《财政部</w:t>
            </w:r>
            <w:r>
              <w:rPr>
                <w:rFonts w:ascii="宋体" w:hAnsi="宋体" w:cs="宋体" w:hint="eastAsia"/>
                <w:kern w:val="0"/>
                <w:sz w:val="20"/>
                <w:szCs w:val="20"/>
              </w:rPr>
              <w:t xml:space="preserve"> </w:t>
            </w:r>
            <w:r w:rsidRPr="009B2F0C">
              <w:rPr>
                <w:rFonts w:ascii="宋体" w:hAnsi="宋体" w:cs="宋体" w:hint="eastAsia"/>
                <w:kern w:val="0"/>
                <w:sz w:val="20"/>
                <w:szCs w:val="20"/>
              </w:rPr>
              <w:t>国家税务总局</w:t>
            </w:r>
            <w:r>
              <w:rPr>
                <w:rFonts w:ascii="宋体" w:hAnsi="宋体" w:cs="宋体" w:hint="eastAsia"/>
                <w:kern w:val="0"/>
                <w:sz w:val="20"/>
                <w:szCs w:val="20"/>
              </w:rPr>
              <w:t xml:space="preserve"> </w:t>
            </w:r>
            <w:r w:rsidRPr="009B2F0C">
              <w:rPr>
                <w:rFonts w:ascii="宋体" w:hAnsi="宋体" w:cs="宋体" w:hint="eastAsia"/>
                <w:kern w:val="0"/>
                <w:sz w:val="20"/>
                <w:szCs w:val="20"/>
              </w:rPr>
              <w:t>发展改革委</w:t>
            </w:r>
            <w:r>
              <w:rPr>
                <w:rFonts w:ascii="宋体" w:hAnsi="宋体" w:cs="宋体" w:hint="eastAsia"/>
                <w:kern w:val="0"/>
                <w:sz w:val="20"/>
                <w:szCs w:val="20"/>
              </w:rPr>
              <w:t xml:space="preserve"> </w:t>
            </w:r>
            <w:r w:rsidRPr="009B2F0C">
              <w:rPr>
                <w:rFonts w:ascii="宋体" w:hAnsi="宋体" w:cs="宋体" w:hint="eastAsia"/>
                <w:kern w:val="0"/>
                <w:sz w:val="20"/>
                <w:szCs w:val="20"/>
              </w:rPr>
              <w:t>工业和信息化部关于进一步鼓励集成电路产业发展企业所得税政策的通知》（财税〔2015〕6 号）。</w:t>
            </w:r>
          </w:p>
        </w:tc>
        <w:tc>
          <w:tcPr>
            <w:tcW w:w="1409" w:type="dxa"/>
            <w:shd w:val="clear" w:color="auto" w:fill="auto"/>
            <w:vAlign w:val="center"/>
          </w:tcPr>
          <w:p w:rsidR="001A48B5" w:rsidRPr="009B2F0C" w:rsidRDefault="001A48B5" w:rsidP="005C14E5">
            <w:pPr>
              <w:widowControl/>
              <w:spacing w:line="240" w:lineRule="exact"/>
              <w:rPr>
                <w:rFonts w:ascii="宋体" w:hAnsi="宋体" w:cs="宋体"/>
                <w:kern w:val="0"/>
                <w:sz w:val="20"/>
                <w:szCs w:val="20"/>
              </w:rPr>
            </w:pPr>
            <w:r w:rsidRPr="009B2F0C">
              <w:rPr>
                <w:rFonts w:ascii="宋体" w:hAnsi="宋体" w:cs="宋体" w:hint="eastAsia"/>
                <w:kern w:val="0"/>
                <w:sz w:val="20"/>
                <w:szCs w:val="20"/>
              </w:rPr>
              <w:t>企业所得税优惠事项备案表。</w:t>
            </w:r>
          </w:p>
        </w:tc>
        <w:tc>
          <w:tcPr>
            <w:tcW w:w="1276" w:type="dxa"/>
            <w:shd w:val="clear" w:color="auto" w:fill="auto"/>
            <w:vAlign w:val="center"/>
          </w:tcPr>
          <w:p w:rsidR="001A48B5" w:rsidRPr="009B2F0C" w:rsidRDefault="001A48B5" w:rsidP="005C14E5">
            <w:pPr>
              <w:widowControl/>
              <w:spacing w:line="240" w:lineRule="exact"/>
              <w:jc w:val="center"/>
              <w:rPr>
                <w:rFonts w:ascii="宋体" w:hAnsi="宋体" w:cs="宋体"/>
                <w:kern w:val="0"/>
                <w:sz w:val="20"/>
                <w:szCs w:val="20"/>
              </w:rPr>
            </w:pPr>
            <w:r w:rsidRPr="009B2F0C">
              <w:rPr>
                <w:rFonts w:ascii="宋体" w:hAnsi="宋体" w:cs="宋体" w:hint="eastAsia"/>
                <w:kern w:val="0"/>
                <w:sz w:val="20"/>
                <w:szCs w:val="20"/>
              </w:rPr>
              <w:t>预缴享受</w:t>
            </w:r>
            <w:r w:rsidRPr="009B2F0C">
              <w:rPr>
                <w:rFonts w:ascii="宋体" w:hAnsi="宋体" w:cs="宋体" w:hint="eastAsia"/>
                <w:kern w:val="0"/>
                <w:sz w:val="20"/>
                <w:szCs w:val="20"/>
              </w:rPr>
              <w:br/>
              <w:t>年度备案</w:t>
            </w:r>
          </w:p>
        </w:tc>
        <w:tc>
          <w:tcPr>
            <w:tcW w:w="3207" w:type="dxa"/>
            <w:shd w:val="clear" w:color="auto" w:fill="auto"/>
            <w:vAlign w:val="center"/>
          </w:tcPr>
          <w:p w:rsidR="001A48B5" w:rsidRPr="009B2F0C" w:rsidRDefault="001A48B5" w:rsidP="005C14E5">
            <w:pPr>
              <w:widowControl/>
              <w:spacing w:line="240" w:lineRule="exact"/>
              <w:rPr>
                <w:rFonts w:ascii="宋体" w:hAnsi="宋体" w:cs="宋体"/>
                <w:kern w:val="0"/>
                <w:sz w:val="20"/>
                <w:szCs w:val="20"/>
              </w:rPr>
            </w:pPr>
            <w:r w:rsidRPr="009B2F0C">
              <w:rPr>
                <w:rFonts w:ascii="宋体" w:hAnsi="宋体" w:cs="宋体" w:hint="eastAsia"/>
                <w:kern w:val="0"/>
                <w:sz w:val="20"/>
                <w:szCs w:val="20"/>
              </w:rPr>
              <w:t>1.省级相关部门根据发展改革委等部门规定办法出具的证明；</w:t>
            </w:r>
            <w:r w:rsidRPr="009B2F0C">
              <w:rPr>
                <w:rFonts w:ascii="宋体" w:hAnsi="宋体" w:cs="宋体" w:hint="eastAsia"/>
                <w:kern w:val="0"/>
                <w:sz w:val="20"/>
                <w:szCs w:val="20"/>
              </w:rPr>
              <w:br/>
              <w:t>2.省税务机关规定的其他资料。</w:t>
            </w:r>
          </w:p>
        </w:tc>
      </w:tr>
      <w:tr w:rsidR="001A48B5" w:rsidRPr="009B2F0C" w:rsidTr="005C14E5">
        <w:trPr>
          <w:trHeight w:val="3645"/>
          <w:jc w:val="center"/>
        </w:trPr>
        <w:tc>
          <w:tcPr>
            <w:tcW w:w="417" w:type="dxa"/>
            <w:shd w:val="clear" w:color="auto" w:fill="auto"/>
            <w:vAlign w:val="center"/>
          </w:tcPr>
          <w:p w:rsidR="001A48B5" w:rsidRPr="009B2F0C" w:rsidRDefault="001A48B5" w:rsidP="005C14E5">
            <w:pPr>
              <w:widowControl/>
              <w:spacing w:line="240" w:lineRule="exact"/>
              <w:jc w:val="center"/>
              <w:rPr>
                <w:rFonts w:ascii="宋体" w:hAnsi="宋体" w:cs="宋体"/>
                <w:kern w:val="0"/>
                <w:sz w:val="20"/>
                <w:szCs w:val="20"/>
              </w:rPr>
            </w:pPr>
            <w:r w:rsidRPr="009B2F0C">
              <w:rPr>
                <w:rFonts w:ascii="宋体" w:hAnsi="宋体" w:cs="宋体" w:hint="eastAsia"/>
                <w:kern w:val="0"/>
                <w:sz w:val="20"/>
                <w:szCs w:val="20"/>
              </w:rPr>
              <w:t>46</w:t>
            </w:r>
          </w:p>
        </w:tc>
        <w:tc>
          <w:tcPr>
            <w:tcW w:w="1240" w:type="dxa"/>
            <w:shd w:val="clear" w:color="auto" w:fill="auto"/>
            <w:vAlign w:val="center"/>
          </w:tcPr>
          <w:p w:rsidR="001A48B5" w:rsidRPr="009B2F0C" w:rsidRDefault="001A48B5" w:rsidP="005C14E5">
            <w:pPr>
              <w:widowControl/>
              <w:spacing w:line="240" w:lineRule="exact"/>
              <w:rPr>
                <w:rFonts w:ascii="宋体" w:hAnsi="宋体" w:cs="宋体"/>
                <w:kern w:val="0"/>
                <w:sz w:val="20"/>
                <w:szCs w:val="20"/>
              </w:rPr>
            </w:pPr>
            <w:r w:rsidRPr="009B2F0C">
              <w:rPr>
                <w:rFonts w:ascii="宋体" w:hAnsi="宋体" w:cs="宋体" w:hint="eastAsia"/>
                <w:kern w:val="0"/>
                <w:sz w:val="20"/>
                <w:szCs w:val="20"/>
              </w:rPr>
              <w:t>符合条件的软件企业定期减免企业所得税</w:t>
            </w:r>
          </w:p>
        </w:tc>
        <w:tc>
          <w:tcPr>
            <w:tcW w:w="2804" w:type="dxa"/>
            <w:shd w:val="clear" w:color="auto" w:fill="auto"/>
            <w:vAlign w:val="center"/>
          </w:tcPr>
          <w:p w:rsidR="001A48B5" w:rsidRPr="009B2F0C" w:rsidRDefault="001A48B5" w:rsidP="005C14E5">
            <w:pPr>
              <w:widowControl/>
              <w:spacing w:line="240" w:lineRule="exact"/>
              <w:rPr>
                <w:rFonts w:ascii="宋体" w:hAnsi="宋体" w:cs="宋体"/>
                <w:kern w:val="0"/>
                <w:sz w:val="20"/>
                <w:szCs w:val="20"/>
              </w:rPr>
            </w:pPr>
            <w:r w:rsidRPr="009B2F0C">
              <w:rPr>
                <w:rFonts w:ascii="宋体" w:hAnsi="宋体" w:cs="宋体" w:hint="eastAsia"/>
                <w:kern w:val="0"/>
                <w:sz w:val="20"/>
                <w:szCs w:val="20"/>
              </w:rPr>
              <w:t>我国境内符合条件的软件企业，经认定后，在</w:t>
            </w:r>
            <w:smartTag w:uri="urn:schemas-microsoft-com:office:smarttags" w:element="chsdate">
              <w:smartTagPr>
                <w:attr w:name="Year" w:val="2017"/>
                <w:attr w:name="Month" w:val="12"/>
                <w:attr w:name="Day" w:val="31"/>
                <w:attr w:name="IsLunarDate" w:val="False"/>
                <w:attr w:name="IsROCDate" w:val="False"/>
              </w:smartTagPr>
              <w:r w:rsidRPr="009B2F0C">
                <w:rPr>
                  <w:rFonts w:ascii="宋体" w:hAnsi="宋体" w:cs="宋体" w:hint="eastAsia"/>
                  <w:kern w:val="0"/>
                  <w:sz w:val="20"/>
                  <w:szCs w:val="20"/>
                </w:rPr>
                <w:t>2017年12月31日前</w:t>
              </w:r>
            </w:smartTag>
            <w:r w:rsidRPr="009B2F0C">
              <w:rPr>
                <w:rFonts w:ascii="宋体" w:hAnsi="宋体" w:cs="宋体" w:hint="eastAsia"/>
                <w:kern w:val="0"/>
                <w:sz w:val="20"/>
                <w:szCs w:val="20"/>
              </w:rPr>
              <w:t>自获利年度起，第一年至第二年免征企业所得税，第三年至第五年按照25%的法定税率减半征收企业所得税，并享受至期满为止。（定期减免税）</w:t>
            </w:r>
          </w:p>
        </w:tc>
        <w:tc>
          <w:tcPr>
            <w:tcW w:w="4639" w:type="dxa"/>
            <w:shd w:val="clear" w:color="auto" w:fill="auto"/>
            <w:vAlign w:val="center"/>
          </w:tcPr>
          <w:p w:rsidR="001A48B5" w:rsidRPr="009B2F0C" w:rsidRDefault="001A48B5" w:rsidP="005C14E5">
            <w:pPr>
              <w:widowControl/>
              <w:spacing w:line="240" w:lineRule="exact"/>
              <w:rPr>
                <w:rFonts w:ascii="宋体" w:hAnsi="宋体" w:cs="宋体"/>
                <w:kern w:val="0"/>
                <w:sz w:val="20"/>
                <w:szCs w:val="20"/>
              </w:rPr>
            </w:pPr>
            <w:r w:rsidRPr="009B2F0C">
              <w:rPr>
                <w:rFonts w:ascii="宋体" w:hAnsi="宋体" w:cs="宋体" w:hint="eastAsia"/>
                <w:kern w:val="0"/>
                <w:sz w:val="20"/>
                <w:szCs w:val="20"/>
              </w:rPr>
              <w:t>1.《财政部 国家税务总局关于进一步鼓励软件产业和集成电路产业发展企业所得税政策的通知》（财税〔2012〕27号）第三条；</w:t>
            </w:r>
            <w:r w:rsidRPr="009B2F0C">
              <w:rPr>
                <w:rFonts w:ascii="宋体" w:hAnsi="宋体" w:cs="宋体" w:hint="eastAsia"/>
                <w:kern w:val="0"/>
                <w:sz w:val="20"/>
                <w:szCs w:val="20"/>
              </w:rPr>
              <w:br/>
              <w:t xml:space="preserve">2.《国家税务总局关于软件和集成电路企业认定管理有关问题的公告》（国家税务总局公告2012年第19号）； </w:t>
            </w:r>
            <w:r w:rsidRPr="009B2F0C">
              <w:rPr>
                <w:rFonts w:ascii="宋体" w:hAnsi="宋体" w:cs="宋体" w:hint="eastAsia"/>
                <w:kern w:val="0"/>
                <w:sz w:val="20"/>
                <w:szCs w:val="20"/>
              </w:rPr>
              <w:br/>
              <w:t xml:space="preserve">3.《工业和信息化部 国家发展和改革委员会 财政部 国家税务总局关于印发〈软件企业认定管理办法〉的通知》（工信部联软〔2013〕64号）； </w:t>
            </w:r>
            <w:r w:rsidRPr="009B2F0C">
              <w:rPr>
                <w:rFonts w:ascii="宋体" w:hAnsi="宋体" w:cs="宋体" w:hint="eastAsia"/>
                <w:kern w:val="0"/>
                <w:sz w:val="20"/>
                <w:szCs w:val="20"/>
              </w:rPr>
              <w:br/>
              <w:t xml:space="preserve">4.《国家税务总局关于执行软件企业所得税优惠政策有关问题的公告》（国家税务总局公告2013年第43号）。 </w:t>
            </w:r>
          </w:p>
        </w:tc>
        <w:tc>
          <w:tcPr>
            <w:tcW w:w="1409" w:type="dxa"/>
            <w:shd w:val="clear" w:color="auto" w:fill="auto"/>
            <w:vAlign w:val="center"/>
          </w:tcPr>
          <w:p w:rsidR="001A48B5" w:rsidRPr="009B2F0C" w:rsidRDefault="001A48B5" w:rsidP="005C14E5">
            <w:pPr>
              <w:widowControl/>
              <w:spacing w:line="240" w:lineRule="exact"/>
              <w:rPr>
                <w:rFonts w:ascii="宋体" w:hAnsi="宋体" w:cs="宋体"/>
                <w:kern w:val="0"/>
                <w:sz w:val="20"/>
                <w:szCs w:val="20"/>
              </w:rPr>
            </w:pPr>
            <w:r w:rsidRPr="009B2F0C">
              <w:rPr>
                <w:rFonts w:ascii="宋体" w:hAnsi="宋体" w:cs="宋体" w:hint="eastAsia"/>
                <w:kern w:val="0"/>
                <w:sz w:val="20"/>
                <w:szCs w:val="20"/>
              </w:rPr>
              <w:t>1.企业所得税优惠事项备案表；</w:t>
            </w:r>
            <w:r w:rsidRPr="009B2F0C">
              <w:rPr>
                <w:rFonts w:ascii="宋体" w:hAnsi="宋体" w:cs="宋体" w:hint="eastAsia"/>
                <w:kern w:val="0"/>
                <w:sz w:val="20"/>
                <w:szCs w:val="20"/>
              </w:rPr>
              <w:br/>
              <w:t>2.软件企业认定证书（已经认定的单位提交）。</w:t>
            </w:r>
          </w:p>
        </w:tc>
        <w:tc>
          <w:tcPr>
            <w:tcW w:w="1276" w:type="dxa"/>
            <w:shd w:val="clear" w:color="auto" w:fill="auto"/>
            <w:vAlign w:val="center"/>
          </w:tcPr>
          <w:p w:rsidR="001A48B5" w:rsidRPr="009B2F0C" w:rsidRDefault="001A48B5" w:rsidP="005C14E5">
            <w:pPr>
              <w:widowControl/>
              <w:spacing w:line="240" w:lineRule="exact"/>
              <w:jc w:val="center"/>
              <w:rPr>
                <w:rFonts w:ascii="宋体" w:hAnsi="宋体" w:cs="宋体"/>
                <w:kern w:val="0"/>
                <w:sz w:val="20"/>
                <w:szCs w:val="20"/>
              </w:rPr>
            </w:pPr>
            <w:r w:rsidRPr="009B2F0C">
              <w:rPr>
                <w:rFonts w:ascii="宋体" w:hAnsi="宋体" w:cs="宋体" w:hint="eastAsia"/>
                <w:kern w:val="0"/>
                <w:sz w:val="20"/>
                <w:szCs w:val="20"/>
              </w:rPr>
              <w:t>预缴享受</w:t>
            </w:r>
            <w:r w:rsidRPr="009B2F0C">
              <w:rPr>
                <w:rFonts w:ascii="宋体" w:hAnsi="宋体" w:cs="宋体" w:hint="eastAsia"/>
                <w:kern w:val="0"/>
                <w:sz w:val="20"/>
                <w:szCs w:val="20"/>
              </w:rPr>
              <w:br/>
              <w:t>年度备案</w:t>
            </w:r>
          </w:p>
        </w:tc>
        <w:tc>
          <w:tcPr>
            <w:tcW w:w="3207" w:type="dxa"/>
            <w:shd w:val="clear" w:color="auto" w:fill="auto"/>
            <w:vAlign w:val="center"/>
          </w:tcPr>
          <w:p w:rsidR="001A48B5" w:rsidRPr="009B2F0C" w:rsidRDefault="001A48B5" w:rsidP="005C14E5">
            <w:pPr>
              <w:widowControl/>
              <w:spacing w:line="240" w:lineRule="exact"/>
              <w:rPr>
                <w:rFonts w:ascii="宋体" w:hAnsi="宋体" w:cs="宋体"/>
                <w:kern w:val="0"/>
                <w:sz w:val="20"/>
                <w:szCs w:val="20"/>
              </w:rPr>
            </w:pPr>
            <w:r w:rsidRPr="009B2F0C">
              <w:rPr>
                <w:rFonts w:ascii="宋体" w:hAnsi="宋体" w:cs="宋体" w:hint="eastAsia"/>
                <w:kern w:val="0"/>
                <w:sz w:val="20"/>
                <w:szCs w:val="20"/>
              </w:rPr>
              <w:t>1.软件企业认定文件或其他相关证明资料；</w:t>
            </w:r>
            <w:r w:rsidRPr="009B2F0C">
              <w:rPr>
                <w:rFonts w:ascii="宋体" w:hAnsi="宋体" w:cs="宋体" w:hint="eastAsia"/>
                <w:kern w:val="0"/>
                <w:sz w:val="20"/>
                <w:szCs w:val="20"/>
              </w:rPr>
              <w:br/>
              <w:t>2.省税务机关规定的其他资料。</w:t>
            </w:r>
          </w:p>
        </w:tc>
      </w:tr>
      <w:tr w:rsidR="001A48B5" w:rsidRPr="009B2F0C" w:rsidTr="005C14E5">
        <w:trPr>
          <w:trHeight w:val="4350"/>
          <w:jc w:val="center"/>
        </w:trPr>
        <w:tc>
          <w:tcPr>
            <w:tcW w:w="417" w:type="dxa"/>
            <w:shd w:val="clear" w:color="auto" w:fill="auto"/>
            <w:vAlign w:val="center"/>
          </w:tcPr>
          <w:p w:rsidR="001A48B5" w:rsidRPr="009B2F0C" w:rsidRDefault="001A48B5" w:rsidP="005C14E5">
            <w:pPr>
              <w:widowControl/>
              <w:spacing w:line="240" w:lineRule="exact"/>
              <w:jc w:val="center"/>
              <w:rPr>
                <w:rFonts w:ascii="宋体" w:hAnsi="宋体" w:cs="宋体"/>
                <w:kern w:val="0"/>
                <w:sz w:val="20"/>
                <w:szCs w:val="20"/>
              </w:rPr>
            </w:pPr>
            <w:r w:rsidRPr="009B2F0C">
              <w:rPr>
                <w:rFonts w:ascii="宋体" w:hAnsi="宋体" w:cs="宋体" w:hint="eastAsia"/>
                <w:kern w:val="0"/>
                <w:sz w:val="20"/>
                <w:szCs w:val="20"/>
              </w:rPr>
              <w:t>47</w:t>
            </w:r>
          </w:p>
        </w:tc>
        <w:tc>
          <w:tcPr>
            <w:tcW w:w="1240" w:type="dxa"/>
            <w:shd w:val="clear" w:color="auto" w:fill="auto"/>
            <w:vAlign w:val="center"/>
          </w:tcPr>
          <w:p w:rsidR="001A48B5" w:rsidRPr="009B2F0C" w:rsidRDefault="001A48B5" w:rsidP="005C14E5">
            <w:pPr>
              <w:widowControl/>
              <w:spacing w:line="240" w:lineRule="exact"/>
              <w:rPr>
                <w:rFonts w:ascii="宋体" w:hAnsi="宋体" w:cs="宋体"/>
                <w:kern w:val="0"/>
                <w:sz w:val="20"/>
                <w:szCs w:val="20"/>
              </w:rPr>
            </w:pPr>
            <w:r w:rsidRPr="009B2F0C">
              <w:rPr>
                <w:rFonts w:ascii="宋体" w:hAnsi="宋体" w:cs="宋体" w:hint="eastAsia"/>
                <w:kern w:val="0"/>
                <w:sz w:val="20"/>
                <w:szCs w:val="20"/>
              </w:rPr>
              <w:t>国家规划布局内重点软件企业可减按10%的税率征收企业所得税</w:t>
            </w:r>
          </w:p>
        </w:tc>
        <w:tc>
          <w:tcPr>
            <w:tcW w:w="2804" w:type="dxa"/>
            <w:shd w:val="clear" w:color="auto" w:fill="auto"/>
            <w:vAlign w:val="center"/>
          </w:tcPr>
          <w:p w:rsidR="001A48B5" w:rsidRPr="009B2F0C" w:rsidRDefault="001A48B5" w:rsidP="005C14E5">
            <w:pPr>
              <w:widowControl/>
              <w:spacing w:line="240" w:lineRule="exact"/>
              <w:rPr>
                <w:rFonts w:ascii="宋体" w:hAnsi="宋体" w:cs="宋体"/>
                <w:kern w:val="0"/>
                <w:sz w:val="20"/>
                <w:szCs w:val="20"/>
              </w:rPr>
            </w:pPr>
            <w:r w:rsidRPr="009B2F0C">
              <w:rPr>
                <w:rFonts w:ascii="宋体" w:hAnsi="宋体" w:cs="宋体" w:hint="eastAsia"/>
                <w:kern w:val="0"/>
                <w:sz w:val="20"/>
                <w:szCs w:val="20"/>
              </w:rPr>
              <w:t>国家规划布局内的重点软件企业，如当年未享受免税优惠的，可减按10%的税率征收企业所得税。</w:t>
            </w:r>
          </w:p>
        </w:tc>
        <w:tc>
          <w:tcPr>
            <w:tcW w:w="4639" w:type="dxa"/>
            <w:shd w:val="clear" w:color="auto" w:fill="auto"/>
            <w:vAlign w:val="center"/>
          </w:tcPr>
          <w:p w:rsidR="001A48B5" w:rsidRPr="009B2F0C" w:rsidRDefault="001A48B5" w:rsidP="005C14E5">
            <w:pPr>
              <w:widowControl/>
              <w:spacing w:line="240" w:lineRule="exact"/>
              <w:rPr>
                <w:rFonts w:ascii="宋体" w:hAnsi="宋体" w:cs="宋体"/>
                <w:kern w:val="0"/>
                <w:sz w:val="20"/>
                <w:szCs w:val="20"/>
              </w:rPr>
            </w:pPr>
            <w:r w:rsidRPr="009B2F0C">
              <w:rPr>
                <w:rFonts w:ascii="宋体" w:hAnsi="宋体" w:cs="宋体" w:hint="eastAsia"/>
                <w:kern w:val="0"/>
                <w:sz w:val="20"/>
                <w:szCs w:val="20"/>
              </w:rPr>
              <w:t>1.《财政部 国家税务总局关于进一步鼓励软件产业和集成电路产业发展企业所得税政策的通知》（财税〔2012〕27号）第四条；</w:t>
            </w:r>
            <w:r w:rsidRPr="009B2F0C">
              <w:rPr>
                <w:rFonts w:ascii="宋体" w:hAnsi="宋体" w:cs="宋体" w:hint="eastAsia"/>
                <w:kern w:val="0"/>
                <w:sz w:val="20"/>
                <w:szCs w:val="20"/>
              </w:rPr>
              <w:br/>
              <w:t xml:space="preserve">2.《国家税务总局关于软件和集成电路企业认定管理有关问题的公告》（国家税务总局公告2012年第19号）； </w:t>
            </w:r>
            <w:r w:rsidRPr="009B2F0C">
              <w:rPr>
                <w:rFonts w:ascii="宋体" w:hAnsi="宋体" w:cs="宋体" w:hint="eastAsia"/>
                <w:kern w:val="0"/>
                <w:sz w:val="20"/>
                <w:szCs w:val="20"/>
              </w:rPr>
              <w:br/>
              <w:t xml:space="preserve">3.《国家发改委 工业和信息化部 财政部 商务部 国家税务总局关于印发〈国家规划布局内重点软件企业和集成电路设计企业认定管理试行办法〉的通知》（发改高技〔2012〕2413号）； </w:t>
            </w:r>
            <w:r w:rsidRPr="009B2F0C">
              <w:rPr>
                <w:rFonts w:ascii="宋体" w:hAnsi="宋体" w:cs="宋体" w:hint="eastAsia"/>
                <w:kern w:val="0"/>
                <w:sz w:val="20"/>
                <w:szCs w:val="20"/>
              </w:rPr>
              <w:br/>
              <w:t>4.《国家税务总局关于执行软件企业所得税优惠政策有关问题的公告》（国家税务总局公告2013年第43号）；</w:t>
            </w:r>
            <w:r w:rsidRPr="009B2F0C">
              <w:rPr>
                <w:rFonts w:ascii="宋体" w:hAnsi="宋体" w:cs="宋体" w:hint="eastAsia"/>
                <w:kern w:val="0"/>
                <w:sz w:val="20"/>
                <w:szCs w:val="20"/>
              </w:rPr>
              <w:br/>
              <w:t>5.《工业和信息化部 国家发展和改革委员会 财政部 国家税务总局关于印发〈软件企业认定管理办法〉的通知》（工信部联软〔2013〕64号）。</w:t>
            </w:r>
          </w:p>
        </w:tc>
        <w:tc>
          <w:tcPr>
            <w:tcW w:w="1409" w:type="dxa"/>
            <w:shd w:val="clear" w:color="auto" w:fill="auto"/>
            <w:vAlign w:val="center"/>
          </w:tcPr>
          <w:p w:rsidR="001A48B5" w:rsidRPr="009B2F0C" w:rsidRDefault="001A48B5" w:rsidP="005C14E5">
            <w:pPr>
              <w:widowControl/>
              <w:spacing w:line="240" w:lineRule="exact"/>
              <w:rPr>
                <w:rFonts w:ascii="宋体" w:hAnsi="宋体" w:cs="宋体"/>
                <w:kern w:val="0"/>
                <w:sz w:val="20"/>
                <w:szCs w:val="20"/>
              </w:rPr>
            </w:pPr>
            <w:r w:rsidRPr="009B2F0C">
              <w:rPr>
                <w:rFonts w:ascii="宋体" w:hAnsi="宋体" w:cs="宋体" w:hint="eastAsia"/>
                <w:kern w:val="0"/>
                <w:sz w:val="20"/>
                <w:szCs w:val="20"/>
              </w:rPr>
              <w:t>1.企业所得税优惠事项备案表；</w:t>
            </w:r>
            <w:r w:rsidRPr="009B2F0C">
              <w:rPr>
                <w:rFonts w:ascii="宋体" w:hAnsi="宋体" w:cs="宋体" w:hint="eastAsia"/>
                <w:kern w:val="0"/>
                <w:sz w:val="20"/>
                <w:szCs w:val="20"/>
              </w:rPr>
              <w:br/>
              <w:t>2.认定文件。</w:t>
            </w:r>
          </w:p>
        </w:tc>
        <w:tc>
          <w:tcPr>
            <w:tcW w:w="1276" w:type="dxa"/>
            <w:shd w:val="clear" w:color="auto" w:fill="auto"/>
            <w:vAlign w:val="center"/>
          </w:tcPr>
          <w:p w:rsidR="001A48B5" w:rsidRPr="009B2F0C" w:rsidRDefault="001A48B5" w:rsidP="005C14E5">
            <w:pPr>
              <w:widowControl/>
              <w:spacing w:line="240" w:lineRule="exact"/>
              <w:jc w:val="center"/>
              <w:rPr>
                <w:rFonts w:ascii="宋体" w:hAnsi="宋体" w:cs="宋体"/>
                <w:kern w:val="0"/>
                <w:sz w:val="20"/>
                <w:szCs w:val="20"/>
              </w:rPr>
            </w:pPr>
            <w:r w:rsidRPr="009B2F0C">
              <w:rPr>
                <w:rFonts w:ascii="宋体" w:hAnsi="宋体" w:cs="宋体" w:hint="eastAsia"/>
                <w:kern w:val="0"/>
                <w:sz w:val="20"/>
                <w:szCs w:val="20"/>
              </w:rPr>
              <w:t>预缴享受</w:t>
            </w:r>
            <w:r w:rsidRPr="009B2F0C">
              <w:rPr>
                <w:rFonts w:ascii="宋体" w:hAnsi="宋体" w:cs="宋体" w:hint="eastAsia"/>
                <w:kern w:val="0"/>
                <w:sz w:val="20"/>
                <w:szCs w:val="20"/>
              </w:rPr>
              <w:br/>
              <w:t>年度备案</w:t>
            </w:r>
          </w:p>
        </w:tc>
        <w:tc>
          <w:tcPr>
            <w:tcW w:w="3207" w:type="dxa"/>
            <w:shd w:val="clear" w:color="auto" w:fill="auto"/>
            <w:vAlign w:val="center"/>
          </w:tcPr>
          <w:p w:rsidR="001A48B5" w:rsidRPr="009B2F0C" w:rsidRDefault="001A48B5" w:rsidP="005C14E5">
            <w:pPr>
              <w:widowControl/>
              <w:spacing w:line="240" w:lineRule="exact"/>
              <w:rPr>
                <w:rFonts w:ascii="宋体" w:hAnsi="宋体" w:cs="宋体"/>
                <w:kern w:val="0"/>
                <w:sz w:val="20"/>
                <w:szCs w:val="20"/>
              </w:rPr>
            </w:pPr>
            <w:r w:rsidRPr="009B2F0C">
              <w:rPr>
                <w:rFonts w:ascii="宋体" w:hAnsi="宋体" w:cs="宋体" w:hint="eastAsia"/>
                <w:kern w:val="0"/>
                <w:sz w:val="20"/>
                <w:szCs w:val="20"/>
              </w:rPr>
              <w:t>1.国家规划布局内的软件企业认定文件或其他相关证明资料；</w:t>
            </w:r>
            <w:r w:rsidRPr="009B2F0C">
              <w:rPr>
                <w:rFonts w:ascii="宋体" w:hAnsi="宋体" w:cs="宋体" w:hint="eastAsia"/>
                <w:kern w:val="0"/>
                <w:sz w:val="20"/>
                <w:szCs w:val="20"/>
              </w:rPr>
              <w:br/>
              <w:t>2.省税务机关规定的其他资料。</w:t>
            </w:r>
          </w:p>
        </w:tc>
      </w:tr>
      <w:tr w:rsidR="001A48B5" w:rsidRPr="009B2F0C" w:rsidTr="005C14E5">
        <w:trPr>
          <w:trHeight w:val="4080"/>
          <w:jc w:val="center"/>
        </w:trPr>
        <w:tc>
          <w:tcPr>
            <w:tcW w:w="417" w:type="dxa"/>
            <w:shd w:val="clear" w:color="auto" w:fill="auto"/>
            <w:vAlign w:val="center"/>
          </w:tcPr>
          <w:p w:rsidR="001A48B5" w:rsidRPr="009B2F0C" w:rsidRDefault="001A48B5" w:rsidP="005C14E5">
            <w:pPr>
              <w:widowControl/>
              <w:spacing w:line="240" w:lineRule="exact"/>
              <w:jc w:val="center"/>
              <w:rPr>
                <w:rFonts w:ascii="宋体" w:hAnsi="宋体" w:cs="宋体"/>
                <w:kern w:val="0"/>
                <w:sz w:val="20"/>
                <w:szCs w:val="20"/>
              </w:rPr>
            </w:pPr>
            <w:r w:rsidRPr="009B2F0C">
              <w:rPr>
                <w:rFonts w:ascii="宋体" w:hAnsi="宋体" w:cs="宋体" w:hint="eastAsia"/>
                <w:kern w:val="0"/>
                <w:sz w:val="20"/>
                <w:szCs w:val="20"/>
              </w:rPr>
              <w:lastRenderedPageBreak/>
              <w:t>48</w:t>
            </w:r>
          </w:p>
        </w:tc>
        <w:tc>
          <w:tcPr>
            <w:tcW w:w="1240" w:type="dxa"/>
            <w:shd w:val="clear" w:color="auto" w:fill="auto"/>
            <w:vAlign w:val="center"/>
          </w:tcPr>
          <w:p w:rsidR="001A48B5" w:rsidRPr="009B2F0C" w:rsidRDefault="001A48B5" w:rsidP="005C14E5">
            <w:pPr>
              <w:widowControl/>
              <w:spacing w:line="240" w:lineRule="exact"/>
              <w:rPr>
                <w:rFonts w:ascii="宋体" w:hAnsi="宋体" w:cs="宋体"/>
                <w:kern w:val="0"/>
                <w:sz w:val="20"/>
                <w:szCs w:val="20"/>
              </w:rPr>
            </w:pPr>
            <w:r w:rsidRPr="009B2F0C">
              <w:rPr>
                <w:rFonts w:ascii="宋体" w:hAnsi="宋体" w:cs="宋体" w:hint="eastAsia"/>
                <w:kern w:val="0"/>
                <w:sz w:val="20"/>
                <w:szCs w:val="20"/>
              </w:rPr>
              <w:t>国家规划布局内集成电路设计企业可减按10%的税率征收企业所得税</w:t>
            </w:r>
          </w:p>
        </w:tc>
        <w:tc>
          <w:tcPr>
            <w:tcW w:w="2804" w:type="dxa"/>
            <w:shd w:val="clear" w:color="auto" w:fill="auto"/>
            <w:vAlign w:val="center"/>
          </w:tcPr>
          <w:p w:rsidR="001A48B5" w:rsidRPr="009B2F0C" w:rsidRDefault="001A48B5" w:rsidP="005C14E5">
            <w:pPr>
              <w:widowControl/>
              <w:spacing w:line="240" w:lineRule="exact"/>
              <w:rPr>
                <w:rFonts w:ascii="宋体" w:hAnsi="宋体" w:cs="宋体"/>
                <w:kern w:val="0"/>
                <w:sz w:val="20"/>
                <w:szCs w:val="20"/>
              </w:rPr>
            </w:pPr>
            <w:r w:rsidRPr="009B2F0C">
              <w:rPr>
                <w:rFonts w:ascii="宋体" w:hAnsi="宋体" w:cs="宋体" w:hint="eastAsia"/>
                <w:kern w:val="0"/>
                <w:sz w:val="20"/>
                <w:szCs w:val="20"/>
              </w:rPr>
              <w:t>国家规划布局内的集成电路设计企业，如当年未享受免税优惠的，可减按10%的税率征收企业所得税。</w:t>
            </w:r>
          </w:p>
        </w:tc>
        <w:tc>
          <w:tcPr>
            <w:tcW w:w="4639" w:type="dxa"/>
            <w:shd w:val="clear" w:color="auto" w:fill="auto"/>
            <w:vAlign w:val="center"/>
          </w:tcPr>
          <w:p w:rsidR="001A48B5" w:rsidRPr="009B2F0C" w:rsidRDefault="001A48B5" w:rsidP="005C14E5">
            <w:pPr>
              <w:widowControl/>
              <w:spacing w:line="240" w:lineRule="exact"/>
              <w:rPr>
                <w:rFonts w:ascii="宋体" w:hAnsi="宋体" w:cs="宋体"/>
                <w:kern w:val="0"/>
                <w:sz w:val="20"/>
                <w:szCs w:val="20"/>
              </w:rPr>
            </w:pPr>
            <w:r w:rsidRPr="009B2F0C">
              <w:rPr>
                <w:rFonts w:ascii="宋体" w:hAnsi="宋体" w:cs="宋体" w:hint="eastAsia"/>
                <w:kern w:val="0"/>
                <w:sz w:val="20"/>
                <w:szCs w:val="20"/>
              </w:rPr>
              <w:t>1.《财政部 国家税务总局关于进一步鼓励软件产业和集成电路产业发展企业所得税政策的通知》（财税〔2012〕27号）第四条；</w:t>
            </w:r>
            <w:r w:rsidRPr="009B2F0C">
              <w:rPr>
                <w:rFonts w:ascii="宋体" w:hAnsi="宋体" w:cs="宋体" w:hint="eastAsia"/>
                <w:kern w:val="0"/>
                <w:sz w:val="20"/>
                <w:szCs w:val="20"/>
              </w:rPr>
              <w:br/>
              <w:t xml:space="preserve">2.《国家税务总局关于软件和集成电路企业认定管理有关问题的公告》（国家税务总局公告2012年第19号）； </w:t>
            </w:r>
            <w:r w:rsidRPr="009B2F0C">
              <w:rPr>
                <w:rFonts w:ascii="宋体" w:hAnsi="宋体" w:cs="宋体" w:hint="eastAsia"/>
                <w:kern w:val="0"/>
                <w:sz w:val="20"/>
                <w:szCs w:val="20"/>
              </w:rPr>
              <w:br/>
              <w:t xml:space="preserve">3.《国家发改委 工业和信息化部 财政部 商务部 国家税务总局关于印发〈国家规划布局内重点软件企业和集成电路设计企业认定管理试行办法〉的通知》（发改高技〔2012〕2413号）； </w:t>
            </w:r>
            <w:r w:rsidRPr="009B2F0C">
              <w:rPr>
                <w:rFonts w:ascii="宋体" w:hAnsi="宋体" w:cs="宋体" w:hint="eastAsia"/>
                <w:kern w:val="0"/>
                <w:sz w:val="20"/>
                <w:szCs w:val="20"/>
              </w:rPr>
              <w:br/>
              <w:t>4.《国家税务总局关于执行软件企业所得税优惠政策有关问题的公告》（国家税务总局公告2013年第43号）；</w:t>
            </w:r>
            <w:r w:rsidRPr="009B2F0C">
              <w:rPr>
                <w:rFonts w:ascii="宋体" w:hAnsi="宋体" w:cs="宋体" w:hint="eastAsia"/>
                <w:kern w:val="0"/>
                <w:sz w:val="20"/>
                <w:szCs w:val="20"/>
              </w:rPr>
              <w:br/>
              <w:t>5.《工业和信息化部 国家发展和改革委员会 财政部 国家税务总局关于印发&lt;集成电路设计企业认定管理办法&gt;的通知》（工信部联电子〔2013〕487号）。</w:t>
            </w:r>
          </w:p>
        </w:tc>
        <w:tc>
          <w:tcPr>
            <w:tcW w:w="1409" w:type="dxa"/>
            <w:shd w:val="clear" w:color="auto" w:fill="auto"/>
            <w:vAlign w:val="center"/>
          </w:tcPr>
          <w:p w:rsidR="001A48B5" w:rsidRPr="009B2F0C" w:rsidRDefault="001A48B5" w:rsidP="005C14E5">
            <w:pPr>
              <w:widowControl/>
              <w:spacing w:line="240" w:lineRule="exact"/>
              <w:rPr>
                <w:rFonts w:ascii="宋体" w:hAnsi="宋体" w:cs="宋体"/>
                <w:kern w:val="0"/>
                <w:sz w:val="20"/>
                <w:szCs w:val="20"/>
              </w:rPr>
            </w:pPr>
            <w:r w:rsidRPr="009B2F0C">
              <w:rPr>
                <w:rFonts w:ascii="宋体" w:hAnsi="宋体" w:cs="宋体" w:hint="eastAsia"/>
                <w:kern w:val="0"/>
                <w:sz w:val="20"/>
                <w:szCs w:val="20"/>
              </w:rPr>
              <w:t>1.企业所得税优惠事项备案表；</w:t>
            </w:r>
            <w:r w:rsidRPr="009B2F0C">
              <w:rPr>
                <w:rFonts w:ascii="宋体" w:hAnsi="宋体" w:cs="宋体" w:hint="eastAsia"/>
                <w:kern w:val="0"/>
                <w:sz w:val="20"/>
                <w:szCs w:val="20"/>
              </w:rPr>
              <w:br/>
              <w:t>2.认定文件。</w:t>
            </w:r>
          </w:p>
        </w:tc>
        <w:tc>
          <w:tcPr>
            <w:tcW w:w="1276" w:type="dxa"/>
            <w:shd w:val="clear" w:color="auto" w:fill="auto"/>
            <w:vAlign w:val="center"/>
          </w:tcPr>
          <w:p w:rsidR="001A48B5" w:rsidRPr="009B2F0C" w:rsidRDefault="001A48B5" w:rsidP="005C14E5">
            <w:pPr>
              <w:widowControl/>
              <w:spacing w:line="240" w:lineRule="exact"/>
              <w:jc w:val="center"/>
              <w:rPr>
                <w:rFonts w:ascii="宋体" w:hAnsi="宋体" w:cs="宋体"/>
                <w:kern w:val="0"/>
                <w:sz w:val="20"/>
                <w:szCs w:val="20"/>
              </w:rPr>
            </w:pPr>
            <w:r w:rsidRPr="009B2F0C">
              <w:rPr>
                <w:rFonts w:ascii="宋体" w:hAnsi="宋体" w:cs="宋体" w:hint="eastAsia"/>
                <w:kern w:val="0"/>
                <w:sz w:val="20"/>
                <w:szCs w:val="20"/>
              </w:rPr>
              <w:t>预缴享受</w:t>
            </w:r>
            <w:r w:rsidRPr="009B2F0C">
              <w:rPr>
                <w:rFonts w:ascii="宋体" w:hAnsi="宋体" w:cs="宋体" w:hint="eastAsia"/>
                <w:kern w:val="0"/>
                <w:sz w:val="20"/>
                <w:szCs w:val="20"/>
              </w:rPr>
              <w:br/>
              <w:t>年度备案</w:t>
            </w:r>
          </w:p>
        </w:tc>
        <w:tc>
          <w:tcPr>
            <w:tcW w:w="3207" w:type="dxa"/>
            <w:shd w:val="clear" w:color="auto" w:fill="auto"/>
            <w:vAlign w:val="center"/>
          </w:tcPr>
          <w:p w:rsidR="001A48B5" w:rsidRPr="009B2F0C" w:rsidRDefault="001A48B5" w:rsidP="005C14E5">
            <w:pPr>
              <w:widowControl/>
              <w:spacing w:line="240" w:lineRule="exact"/>
              <w:rPr>
                <w:rFonts w:ascii="宋体" w:hAnsi="宋体" w:cs="宋体"/>
                <w:kern w:val="0"/>
                <w:sz w:val="20"/>
                <w:szCs w:val="20"/>
              </w:rPr>
            </w:pPr>
            <w:r w:rsidRPr="009B2F0C">
              <w:rPr>
                <w:rFonts w:ascii="宋体" w:hAnsi="宋体" w:cs="宋体" w:hint="eastAsia"/>
                <w:kern w:val="0"/>
                <w:sz w:val="20"/>
                <w:szCs w:val="20"/>
              </w:rPr>
              <w:t>1.国家规划布局内的集成电路设计企业认定文件或其他相关证明资料；</w:t>
            </w:r>
            <w:r w:rsidRPr="009B2F0C">
              <w:rPr>
                <w:rFonts w:ascii="宋体" w:hAnsi="宋体" w:cs="宋体" w:hint="eastAsia"/>
                <w:kern w:val="0"/>
                <w:sz w:val="20"/>
                <w:szCs w:val="20"/>
              </w:rPr>
              <w:br/>
              <w:t>2.省税务机关规定的其他资料。</w:t>
            </w:r>
          </w:p>
        </w:tc>
      </w:tr>
      <w:tr w:rsidR="001A48B5" w:rsidRPr="009B2F0C" w:rsidTr="005C14E5">
        <w:trPr>
          <w:trHeight w:val="4110"/>
          <w:jc w:val="center"/>
        </w:trPr>
        <w:tc>
          <w:tcPr>
            <w:tcW w:w="417" w:type="dxa"/>
            <w:shd w:val="clear" w:color="auto" w:fill="auto"/>
            <w:vAlign w:val="center"/>
          </w:tcPr>
          <w:p w:rsidR="001A48B5" w:rsidRPr="009B2F0C" w:rsidRDefault="001A48B5" w:rsidP="005C14E5">
            <w:pPr>
              <w:widowControl/>
              <w:spacing w:line="240" w:lineRule="exact"/>
              <w:jc w:val="center"/>
              <w:rPr>
                <w:rFonts w:ascii="宋体" w:hAnsi="宋体" w:cs="宋体"/>
                <w:kern w:val="0"/>
                <w:sz w:val="20"/>
                <w:szCs w:val="20"/>
              </w:rPr>
            </w:pPr>
            <w:r w:rsidRPr="009B2F0C">
              <w:rPr>
                <w:rFonts w:ascii="宋体" w:hAnsi="宋体" w:cs="宋体" w:hint="eastAsia"/>
                <w:kern w:val="0"/>
                <w:sz w:val="20"/>
                <w:szCs w:val="20"/>
              </w:rPr>
              <w:t>49</w:t>
            </w:r>
          </w:p>
        </w:tc>
        <w:tc>
          <w:tcPr>
            <w:tcW w:w="1240" w:type="dxa"/>
            <w:shd w:val="clear" w:color="auto" w:fill="auto"/>
            <w:vAlign w:val="center"/>
          </w:tcPr>
          <w:p w:rsidR="001A48B5" w:rsidRPr="009B2F0C" w:rsidRDefault="001A48B5" w:rsidP="005C14E5">
            <w:pPr>
              <w:widowControl/>
              <w:spacing w:line="240" w:lineRule="exact"/>
              <w:rPr>
                <w:rFonts w:ascii="宋体" w:hAnsi="宋体" w:cs="宋体"/>
                <w:kern w:val="0"/>
                <w:sz w:val="20"/>
                <w:szCs w:val="20"/>
              </w:rPr>
            </w:pPr>
            <w:r w:rsidRPr="009B2F0C">
              <w:rPr>
                <w:rFonts w:ascii="宋体" w:hAnsi="宋体" w:cs="宋体" w:hint="eastAsia"/>
                <w:kern w:val="0"/>
                <w:sz w:val="20"/>
                <w:szCs w:val="20"/>
              </w:rPr>
              <w:t>设在西部地区的鼓励类产业企业减按15%的税率征收企业所得税</w:t>
            </w:r>
          </w:p>
        </w:tc>
        <w:tc>
          <w:tcPr>
            <w:tcW w:w="2804" w:type="dxa"/>
            <w:shd w:val="clear" w:color="auto" w:fill="auto"/>
            <w:vAlign w:val="center"/>
          </w:tcPr>
          <w:p w:rsidR="001A48B5" w:rsidRPr="009B2F0C" w:rsidRDefault="001A48B5" w:rsidP="005C14E5">
            <w:pPr>
              <w:widowControl/>
              <w:spacing w:line="240" w:lineRule="exact"/>
              <w:rPr>
                <w:rFonts w:ascii="宋体" w:hAnsi="宋体" w:cs="宋体"/>
                <w:kern w:val="0"/>
                <w:sz w:val="20"/>
                <w:szCs w:val="20"/>
              </w:rPr>
            </w:pPr>
            <w:r w:rsidRPr="009B2F0C">
              <w:rPr>
                <w:rFonts w:ascii="宋体" w:hAnsi="宋体" w:cs="宋体" w:hint="eastAsia"/>
                <w:kern w:val="0"/>
                <w:sz w:val="20"/>
                <w:szCs w:val="20"/>
              </w:rPr>
              <w:t>对设在西部地区的鼓励类产业企业减按15%的税率征收企业所得税。对设在赣州市的鼓励类产业的内资企业和外商投资企业减按15%的税率征收企业所得税。</w:t>
            </w:r>
          </w:p>
        </w:tc>
        <w:tc>
          <w:tcPr>
            <w:tcW w:w="4639" w:type="dxa"/>
            <w:shd w:val="clear" w:color="auto" w:fill="auto"/>
            <w:vAlign w:val="center"/>
          </w:tcPr>
          <w:p w:rsidR="001A48B5" w:rsidRPr="009B2F0C" w:rsidRDefault="001A48B5" w:rsidP="005C14E5">
            <w:pPr>
              <w:widowControl/>
              <w:spacing w:line="240" w:lineRule="exact"/>
              <w:rPr>
                <w:rFonts w:ascii="宋体" w:hAnsi="宋体" w:cs="宋体"/>
                <w:kern w:val="0"/>
                <w:sz w:val="20"/>
                <w:szCs w:val="20"/>
              </w:rPr>
            </w:pPr>
            <w:r w:rsidRPr="009B2F0C">
              <w:rPr>
                <w:rFonts w:ascii="宋体" w:hAnsi="宋体" w:cs="宋体" w:hint="eastAsia"/>
                <w:kern w:val="0"/>
                <w:sz w:val="20"/>
                <w:szCs w:val="20"/>
              </w:rPr>
              <w:t>1.《财政部 海关总署 国家税务总局关于深入实施西部大开发战略有关税收政策问题的通知》（财税〔2011〕58号）；</w:t>
            </w:r>
            <w:r w:rsidRPr="009B2F0C">
              <w:rPr>
                <w:rFonts w:ascii="宋体" w:hAnsi="宋体" w:cs="宋体" w:hint="eastAsia"/>
                <w:kern w:val="0"/>
                <w:sz w:val="20"/>
                <w:szCs w:val="20"/>
              </w:rPr>
              <w:br/>
              <w:t>2.《国家税务总局关于深入实施西部大开发战略有关企业所得税问题的公告》（国家税务总局公告2012第12号）；</w:t>
            </w:r>
            <w:r w:rsidRPr="009B2F0C">
              <w:rPr>
                <w:rFonts w:ascii="宋体" w:hAnsi="宋体" w:cs="宋体" w:hint="eastAsia"/>
                <w:kern w:val="0"/>
                <w:sz w:val="20"/>
                <w:szCs w:val="20"/>
              </w:rPr>
              <w:br/>
              <w:t xml:space="preserve">3.《财政部 海关总署 国家税务总局关于赣州市执行西部大开发税收政策问题的通知》（财税〔2013〕4号）第二条； </w:t>
            </w:r>
            <w:r w:rsidRPr="009B2F0C">
              <w:rPr>
                <w:rFonts w:ascii="宋体" w:hAnsi="宋体" w:cs="宋体" w:hint="eastAsia"/>
                <w:kern w:val="0"/>
                <w:sz w:val="20"/>
                <w:szCs w:val="20"/>
              </w:rPr>
              <w:br/>
              <w:t>4.《西部地区鼓励类产业目录》(中华人民共和国国家发展和改革委员会令第15号)；</w:t>
            </w:r>
            <w:r w:rsidRPr="009B2F0C">
              <w:rPr>
                <w:rFonts w:ascii="宋体" w:hAnsi="宋体" w:cs="宋体" w:hint="eastAsia"/>
                <w:kern w:val="0"/>
                <w:sz w:val="20"/>
                <w:szCs w:val="20"/>
              </w:rPr>
              <w:br/>
              <w:t>5.《国家税务总局关于执行&lt;西部地区鼓励类产业目录&gt;有关企业所得税问题的公告》（国家税务总局公告2015年第14号）。</w:t>
            </w:r>
          </w:p>
        </w:tc>
        <w:tc>
          <w:tcPr>
            <w:tcW w:w="1409" w:type="dxa"/>
            <w:shd w:val="clear" w:color="auto" w:fill="auto"/>
            <w:vAlign w:val="center"/>
          </w:tcPr>
          <w:p w:rsidR="001A48B5" w:rsidRPr="009B2F0C" w:rsidRDefault="001A48B5" w:rsidP="005C14E5">
            <w:pPr>
              <w:widowControl/>
              <w:spacing w:line="240" w:lineRule="exact"/>
              <w:rPr>
                <w:rFonts w:ascii="宋体" w:hAnsi="宋体" w:cs="宋体"/>
                <w:kern w:val="0"/>
                <w:sz w:val="20"/>
                <w:szCs w:val="20"/>
              </w:rPr>
            </w:pPr>
            <w:r w:rsidRPr="009B2F0C">
              <w:rPr>
                <w:rFonts w:ascii="宋体" w:hAnsi="宋体" w:cs="宋体" w:hint="eastAsia"/>
                <w:kern w:val="0"/>
                <w:sz w:val="20"/>
                <w:szCs w:val="20"/>
              </w:rPr>
              <w:t>企业所得税优惠事项备案表。</w:t>
            </w:r>
          </w:p>
        </w:tc>
        <w:tc>
          <w:tcPr>
            <w:tcW w:w="1276" w:type="dxa"/>
            <w:shd w:val="clear" w:color="auto" w:fill="auto"/>
            <w:vAlign w:val="center"/>
          </w:tcPr>
          <w:p w:rsidR="001A48B5" w:rsidRPr="009B2F0C" w:rsidRDefault="001A48B5" w:rsidP="005C14E5">
            <w:pPr>
              <w:widowControl/>
              <w:spacing w:line="240" w:lineRule="exact"/>
              <w:jc w:val="center"/>
              <w:rPr>
                <w:rFonts w:ascii="宋体" w:hAnsi="宋体" w:cs="宋体"/>
                <w:kern w:val="0"/>
                <w:sz w:val="20"/>
                <w:szCs w:val="20"/>
              </w:rPr>
            </w:pPr>
            <w:r w:rsidRPr="009B2F0C">
              <w:rPr>
                <w:rFonts w:ascii="宋体" w:hAnsi="宋体" w:cs="宋体" w:hint="eastAsia"/>
                <w:kern w:val="0"/>
                <w:sz w:val="20"/>
                <w:szCs w:val="20"/>
              </w:rPr>
              <w:t>预缴享受</w:t>
            </w:r>
            <w:r w:rsidRPr="009B2F0C">
              <w:rPr>
                <w:rFonts w:ascii="宋体" w:hAnsi="宋体" w:cs="宋体" w:hint="eastAsia"/>
                <w:kern w:val="0"/>
                <w:sz w:val="20"/>
                <w:szCs w:val="20"/>
              </w:rPr>
              <w:br/>
              <w:t>年度备案</w:t>
            </w:r>
          </w:p>
        </w:tc>
        <w:tc>
          <w:tcPr>
            <w:tcW w:w="3207" w:type="dxa"/>
            <w:shd w:val="clear" w:color="auto" w:fill="auto"/>
            <w:vAlign w:val="center"/>
          </w:tcPr>
          <w:p w:rsidR="001A48B5" w:rsidRPr="009B2F0C" w:rsidRDefault="001A48B5" w:rsidP="005C14E5">
            <w:pPr>
              <w:widowControl/>
              <w:spacing w:line="240" w:lineRule="exact"/>
              <w:rPr>
                <w:rFonts w:ascii="宋体" w:hAnsi="宋体" w:cs="宋体"/>
                <w:kern w:val="0"/>
                <w:sz w:val="20"/>
                <w:szCs w:val="20"/>
              </w:rPr>
            </w:pPr>
            <w:r w:rsidRPr="009B2F0C">
              <w:rPr>
                <w:rFonts w:ascii="宋体" w:hAnsi="宋体" w:cs="宋体" w:hint="eastAsia"/>
                <w:kern w:val="0"/>
                <w:sz w:val="20"/>
                <w:szCs w:val="20"/>
              </w:rPr>
              <w:t>1.主营业务属于《西部地区鼓励类产业目录》中的具体项目的相关证明材料；</w:t>
            </w:r>
            <w:r w:rsidRPr="009B2F0C">
              <w:rPr>
                <w:rFonts w:ascii="宋体" w:hAnsi="宋体" w:cs="宋体" w:hint="eastAsia"/>
                <w:kern w:val="0"/>
                <w:sz w:val="20"/>
                <w:szCs w:val="20"/>
              </w:rPr>
              <w:br/>
              <w:t>2.符合目录的主营业务收入占企业收入总额70%以上的说明；</w:t>
            </w:r>
            <w:r w:rsidRPr="009B2F0C">
              <w:rPr>
                <w:rFonts w:ascii="宋体" w:hAnsi="宋体" w:cs="宋体" w:hint="eastAsia"/>
                <w:kern w:val="0"/>
                <w:sz w:val="20"/>
                <w:szCs w:val="20"/>
              </w:rPr>
              <w:br/>
              <w:t>3.省税务机关规定的其他资料。</w:t>
            </w:r>
          </w:p>
        </w:tc>
      </w:tr>
      <w:tr w:rsidR="001A48B5" w:rsidRPr="009B2F0C" w:rsidTr="005C14E5">
        <w:trPr>
          <w:trHeight w:val="3753"/>
          <w:jc w:val="center"/>
        </w:trPr>
        <w:tc>
          <w:tcPr>
            <w:tcW w:w="417" w:type="dxa"/>
            <w:shd w:val="clear" w:color="auto" w:fill="auto"/>
            <w:vAlign w:val="center"/>
          </w:tcPr>
          <w:p w:rsidR="001A48B5" w:rsidRPr="009B2F0C" w:rsidRDefault="001A48B5" w:rsidP="005C14E5">
            <w:pPr>
              <w:widowControl/>
              <w:spacing w:line="240" w:lineRule="exact"/>
              <w:jc w:val="center"/>
              <w:rPr>
                <w:rFonts w:ascii="宋体" w:hAnsi="宋体" w:cs="宋体"/>
                <w:kern w:val="0"/>
                <w:sz w:val="20"/>
                <w:szCs w:val="20"/>
              </w:rPr>
            </w:pPr>
            <w:r w:rsidRPr="009B2F0C">
              <w:rPr>
                <w:rFonts w:ascii="宋体" w:hAnsi="宋体" w:cs="宋体" w:hint="eastAsia"/>
                <w:kern w:val="0"/>
                <w:sz w:val="20"/>
                <w:szCs w:val="20"/>
              </w:rPr>
              <w:t>50</w:t>
            </w:r>
          </w:p>
        </w:tc>
        <w:tc>
          <w:tcPr>
            <w:tcW w:w="1240" w:type="dxa"/>
            <w:shd w:val="clear" w:color="auto" w:fill="auto"/>
            <w:vAlign w:val="center"/>
          </w:tcPr>
          <w:p w:rsidR="001A48B5" w:rsidRPr="009B2F0C" w:rsidRDefault="001A48B5" w:rsidP="005C14E5">
            <w:pPr>
              <w:widowControl/>
              <w:spacing w:line="240" w:lineRule="exact"/>
              <w:rPr>
                <w:rFonts w:ascii="宋体" w:hAnsi="宋体" w:cs="宋体"/>
                <w:kern w:val="0"/>
                <w:sz w:val="20"/>
                <w:szCs w:val="20"/>
              </w:rPr>
            </w:pPr>
            <w:r w:rsidRPr="009B2F0C">
              <w:rPr>
                <w:rFonts w:ascii="宋体" w:hAnsi="宋体" w:cs="宋体" w:hint="eastAsia"/>
                <w:kern w:val="0"/>
                <w:sz w:val="20"/>
                <w:szCs w:val="20"/>
              </w:rPr>
              <w:t>符合条件的生产和装配伤残人员专门用品企业免征企业所得税</w:t>
            </w:r>
          </w:p>
        </w:tc>
        <w:tc>
          <w:tcPr>
            <w:tcW w:w="2804" w:type="dxa"/>
            <w:shd w:val="clear" w:color="auto" w:fill="auto"/>
            <w:vAlign w:val="center"/>
          </w:tcPr>
          <w:p w:rsidR="001A48B5" w:rsidRPr="009B2F0C" w:rsidRDefault="001A48B5" w:rsidP="005C14E5">
            <w:pPr>
              <w:widowControl/>
              <w:spacing w:line="240" w:lineRule="exact"/>
              <w:rPr>
                <w:rFonts w:ascii="宋体" w:hAnsi="宋体" w:cs="宋体"/>
                <w:kern w:val="0"/>
                <w:sz w:val="20"/>
                <w:szCs w:val="20"/>
              </w:rPr>
            </w:pPr>
            <w:r w:rsidRPr="009B2F0C">
              <w:rPr>
                <w:rFonts w:ascii="宋体" w:hAnsi="宋体" w:cs="宋体" w:hint="eastAsia"/>
                <w:kern w:val="0"/>
                <w:sz w:val="20"/>
                <w:szCs w:val="20"/>
              </w:rPr>
              <w:t>对符合条件的生产和装配伤残人员专门用品企业，免征企业所得税。</w:t>
            </w:r>
          </w:p>
        </w:tc>
        <w:tc>
          <w:tcPr>
            <w:tcW w:w="4639" w:type="dxa"/>
            <w:shd w:val="clear" w:color="auto" w:fill="auto"/>
            <w:vAlign w:val="center"/>
          </w:tcPr>
          <w:p w:rsidR="001A48B5" w:rsidRPr="009B2F0C" w:rsidRDefault="001A48B5" w:rsidP="005C14E5">
            <w:pPr>
              <w:widowControl/>
              <w:spacing w:line="240" w:lineRule="exact"/>
              <w:rPr>
                <w:rFonts w:ascii="宋体" w:hAnsi="宋体" w:cs="宋体"/>
                <w:kern w:val="0"/>
                <w:sz w:val="20"/>
                <w:szCs w:val="20"/>
              </w:rPr>
            </w:pPr>
            <w:r w:rsidRPr="009B2F0C">
              <w:rPr>
                <w:rFonts w:ascii="宋体" w:hAnsi="宋体" w:cs="宋体" w:hint="eastAsia"/>
                <w:kern w:val="0"/>
                <w:sz w:val="20"/>
                <w:szCs w:val="20"/>
              </w:rPr>
              <w:t>《财政部 国家税务总局 民政部关于生产和装配伤残人员专门用品企业免征企业所得税的通知》（财税〔2011〕81号）。</w:t>
            </w:r>
          </w:p>
        </w:tc>
        <w:tc>
          <w:tcPr>
            <w:tcW w:w="1409" w:type="dxa"/>
            <w:shd w:val="clear" w:color="auto" w:fill="auto"/>
            <w:vAlign w:val="center"/>
          </w:tcPr>
          <w:p w:rsidR="001A48B5" w:rsidRPr="009B2F0C" w:rsidRDefault="001A48B5" w:rsidP="005C14E5">
            <w:pPr>
              <w:widowControl/>
              <w:spacing w:line="240" w:lineRule="exact"/>
              <w:rPr>
                <w:rFonts w:ascii="宋体" w:hAnsi="宋体" w:cs="宋体"/>
                <w:kern w:val="0"/>
                <w:sz w:val="20"/>
                <w:szCs w:val="20"/>
              </w:rPr>
            </w:pPr>
            <w:r w:rsidRPr="009B2F0C">
              <w:rPr>
                <w:rFonts w:ascii="宋体" w:hAnsi="宋体" w:cs="宋体" w:hint="eastAsia"/>
                <w:kern w:val="0"/>
                <w:sz w:val="20"/>
                <w:szCs w:val="20"/>
              </w:rPr>
              <w:t>企业所得税优惠事项备案表。</w:t>
            </w:r>
          </w:p>
        </w:tc>
        <w:tc>
          <w:tcPr>
            <w:tcW w:w="1276" w:type="dxa"/>
            <w:shd w:val="clear" w:color="auto" w:fill="auto"/>
            <w:vAlign w:val="center"/>
          </w:tcPr>
          <w:p w:rsidR="001A48B5" w:rsidRPr="009B2F0C" w:rsidRDefault="001A48B5" w:rsidP="005C14E5">
            <w:pPr>
              <w:widowControl/>
              <w:spacing w:line="240" w:lineRule="exact"/>
              <w:jc w:val="center"/>
              <w:rPr>
                <w:rFonts w:ascii="宋体" w:hAnsi="宋体" w:cs="宋体"/>
                <w:kern w:val="0"/>
                <w:sz w:val="20"/>
                <w:szCs w:val="20"/>
              </w:rPr>
            </w:pPr>
            <w:r w:rsidRPr="009B2F0C">
              <w:rPr>
                <w:rFonts w:ascii="宋体" w:hAnsi="宋体" w:cs="宋体" w:hint="eastAsia"/>
                <w:kern w:val="0"/>
                <w:sz w:val="20"/>
                <w:szCs w:val="20"/>
              </w:rPr>
              <w:t>预缴享受</w:t>
            </w:r>
            <w:r w:rsidRPr="009B2F0C">
              <w:rPr>
                <w:rFonts w:ascii="宋体" w:hAnsi="宋体" w:cs="宋体" w:hint="eastAsia"/>
                <w:kern w:val="0"/>
                <w:sz w:val="20"/>
                <w:szCs w:val="20"/>
              </w:rPr>
              <w:br/>
              <w:t>年度备案</w:t>
            </w:r>
          </w:p>
        </w:tc>
        <w:tc>
          <w:tcPr>
            <w:tcW w:w="3207" w:type="dxa"/>
            <w:shd w:val="clear" w:color="auto" w:fill="auto"/>
            <w:vAlign w:val="center"/>
          </w:tcPr>
          <w:p w:rsidR="001A48B5" w:rsidRPr="009B2F0C" w:rsidRDefault="001A48B5" w:rsidP="005C14E5">
            <w:pPr>
              <w:widowControl/>
              <w:spacing w:line="240" w:lineRule="exact"/>
              <w:rPr>
                <w:rFonts w:ascii="宋体" w:hAnsi="宋体" w:cs="宋体"/>
                <w:kern w:val="0"/>
                <w:sz w:val="20"/>
                <w:szCs w:val="20"/>
              </w:rPr>
            </w:pPr>
            <w:r w:rsidRPr="009B2F0C">
              <w:rPr>
                <w:rFonts w:ascii="宋体" w:hAnsi="宋体" w:cs="宋体" w:hint="eastAsia"/>
                <w:kern w:val="0"/>
                <w:sz w:val="20"/>
                <w:szCs w:val="20"/>
              </w:rPr>
              <w:t>1.生产和装配伤残人员专门用品，在民政部《中国伤残人员专门用品目录》范围之内的说明；</w:t>
            </w:r>
            <w:r w:rsidRPr="009B2F0C">
              <w:rPr>
                <w:rFonts w:ascii="宋体" w:hAnsi="宋体" w:cs="宋体" w:hint="eastAsia"/>
                <w:kern w:val="0"/>
                <w:sz w:val="20"/>
                <w:szCs w:val="20"/>
              </w:rPr>
              <w:br/>
              <w:t>2.伤残人员专门用品制作师名册、《执业资格证书》（假肢、矫形器需准备）；</w:t>
            </w:r>
            <w:r w:rsidRPr="009B2F0C">
              <w:rPr>
                <w:rFonts w:ascii="宋体" w:hAnsi="宋体" w:cs="宋体" w:hint="eastAsia"/>
                <w:kern w:val="0"/>
                <w:sz w:val="20"/>
                <w:szCs w:val="20"/>
              </w:rPr>
              <w:br/>
              <w:t>3.企业的生产和装配条件以及帮助伤残人员康复的其他辅助条件的说明材料。</w:t>
            </w:r>
          </w:p>
        </w:tc>
      </w:tr>
      <w:tr w:rsidR="001A48B5" w:rsidRPr="009B2F0C" w:rsidTr="005C14E5">
        <w:trPr>
          <w:trHeight w:val="4495"/>
          <w:jc w:val="center"/>
        </w:trPr>
        <w:tc>
          <w:tcPr>
            <w:tcW w:w="417" w:type="dxa"/>
            <w:shd w:val="clear" w:color="auto" w:fill="auto"/>
            <w:vAlign w:val="center"/>
          </w:tcPr>
          <w:p w:rsidR="001A48B5" w:rsidRPr="009B2F0C" w:rsidRDefault="001A48B5" w:rsidP="005C14E5">
            <w:pPr>
              <w:widowControl/>
              <w:spacing w:line="240" w:lineRule="exact"/>
              <w:jc w:val="center"/>
              <w:rPr>
                <w:rFonts w:ascii="宋体" w:hAnsi="宋体" w:cs="宋体"/>
                <w:kern w:val="0"/>
                <w:sz w:val="20"/>
                <w:szCs w:val="20"/>
              </w:rPr>
            </w:pPr>
            <w:r w:rsidRPr="009B2F0C">
              <w:rPr>
                <w:rFonts w:ascii="宋体" w:hAnsi="宋体" w:cs="宋体" w:hint="eastAsia"/>
                <w:kern w:val="0"/>
                <w:sz w:val="20"/>
                <w:szCs w:val="20"/>
              </w:rPr>
              <w:lastRenderedPageBreak/>
              <w:t>51</w:t>
            </w:r>
          </w:p>
        </w:tc>
        <w:tc>
          <w:tcPr>
            <w:tcW w:w="1240" w:type="dxa"/>
            <w:shd w:val="clear" w:color="auto" w:fill="auto"/>
            <w:vAlign w:val="center"/>
          </w:tcPr>
          <w:p w:rsidR="001A48B5" w:rsidRPr="009B2F0C" w:rsidRDefault="001A48B5" w:rsidP="005C14E5">
            <w:pPr>
              <w:widowControl/>
              <w:spacing w:line="240" w:lineRule="exact"/>
              <w:rPr>
                <w:rFonts w:ascii="宋体" w:hAnsi="宋体" w:cs="宋体"/>
                <w:kern w:val="0"/>
                <w:sz w:val="20"/>
                <w:szCs w:val="20"/>
              </w:rPr>
            </w:pPr>
            <w:r w:rsidRPr="009B2F0C">
              <w:rPr>
                <w:rFonts w:ascii="宋体" w:hAnsi="宋体" w:cs="宋体" w:hint="eastAsia"/>
                <w:kern w:val="0"/>
                <w:sz w:val="20"/>
                <w:szCs w:val="20"/>
              </w:rPr>
              <w:t>广东横琴、福建平潭、深圳前海等地区的鼓励类产业企业减按15%税率征收企业所得税</w:t>
            </w:r>
          </w:p>
        </w:tc>
        <w:tc>
          <w:tcPr>
            <w:tcW w:w="2804" w:type="dxa"/>
            <w:shd w:val="clear" w:color="auto" w:fill="auto"/>
            <w:vAlign w:val="center"/>
          </w:tcPr>
          <w:p w:rsidR="001A48B5" w:rsidRPr="009B2F0C" w:rsidRDefault="001A48B5" w:rsidP="005C14E5">
            <w:pPr>
              <w:widowControl/>
              <w:spacing w:line="240" w:lineRule="exact"/>
              <w:rPr>
                <w:rFonts w:ascii="宋体" w:hAnsi="宋体" w:cs="宋体"/>
                <w:kern w:val="0"/>
                <w:sz w:val="20"/>
                <w:szCs w:val="20"/>
              </w:rPr>
            </w:pPr>
            <w:r w:rsidRPr="009B2F0C">
              <w:rPr>
                <w:rFonts w:ascii="宋体" w:hAnsi="宋体" w:cs="宋体" w:hint="eastAsia"/>
                <w:kern w:val="0"/>
                <w:sz w:val="20"/>
                <w:szCs w:val="20"/>
              </w:rPr>
              <w:t>对设在广东横琴新区、福建平潭综合实验区和深圳前海深港现代服务业合作区的鼓励类产业企业减按15%的税率征收企业所得税。</w:t>
            </w:r>
          </w:p>
        </w:tc>
        <w:tc>
          <w:tcPr>
            <w:tcW w:w="4639" w:type="dxa"/>
            <w:shd w:val="clear" w:color="auto" w:fill="auto"/>
            <w:vAlign w:val="center"/>
          </w:tcPr>
          <w:p w:rsidR="001A48B5" w:rsidRPr="009B2F0C" w:rsidRDefault="001A48B5" w:rsidP="005C14E5">
            <w:pPr>
              <w:widowControl/>
              <w:spacing w:line="240" w:lineRule="exact"/>
              <w:rPr>
                <w:rFonts w:ascii="宋体" w:hAnsi="宋体" w:cs="宋体"/>
                <w:kern w:val="0"/>
                <w:sz w:val="20"/>
                <w:szCs w:val="20"/>
              </w:rPr>
            </w:pPr>
            <w:r w:rsidRPr="009B2F0C">
              <w:rPr>
                <w:rFonts w:ascii="宋体" w:hAnsi="宋体" w:cs="宋体" w:hint="eastAsia"/>
                <w:kern w:val="0"/>
                <w:sz w:val="20"/>
                <w:szCs w:val="20"/>
              </w:rPr>
              <w:t>《财政部 国家税务总局关于广东横琴新区 福建平潭综合实验区 深圳前海深港现代服务业合作区企业所得税优惠政策及优惠目录的通知》（财税〔2014〕26号）。</w:t>
            </w:r>
          </w:p>
        </w:tc>
        <w:tc>
          <w:tcPr>
            <w:tcW w:w="1409" w:type="dxa"/>
            <w:shd w:val="clear" w:color="auto" w:fill="auto"/>
            <w:vAlign w:val="center"/>
          </w:tcPr>
          <w:p w:rsidR="001A48B5" w:rsidRPr="009B2F0C" w:rsidRDefault="001A48B5" w:rsidP="005C14E5">
            <w:pPr>
              <w:widowControl/>
              <w:spacing w:line="240" w:lineRule="exact"/>
              <w:rPr>
                <w:rFonts w:ascii="宋体" w:hAnsi="宋体" w:cs="宋体"/>
                <w:kern w:val="0"/>
                <w:sz w:val="20"/>
                <w:szCs w:val="20"/>
              </w:rPr>
            </w:pPr>
            <w:r w:rsidRPr="009B2F0C">
              <w:rPr>
                <w:rFonts w:ascii="宋体" w:hAnsi="宋体" w:cs="宋体" w:hint="eastAsia"/>
                <w:kern w:val="0"/>
                <w:sz w:val="20"/>
                <w:szCs w:val="20"/>
              </w:rPr>
              <w:t>企业所得税优惠事项备案表。</w:t>
            </w:r>
          </w:p>
        </w:tc>
        <w:tc>
          <w:tcPr>
            <w:tcW w:w="1276" w:type="dxa"/>
            <w:shd w:val="clear" w:color="auto" w:fill="auto"/>
            <w:vAlign w:val="center"/>
          </w:tcPr>
          <w:p w:rsidR="001A48B5" w:rsidRPr="009B2F0C" w:rsidRDefault="001A48B5" w:rsidP="005C14E5">
            <w:pPr>
              <w:widowControl/>
              <w:spacing w:line="240" w:lineRule="exact"/>
              <w:jc w:val="center"/>
              <w:rPr>
                <w:rFonts w:ascii="宋体" w:hAnsi="宋体" w:cs="宋体"/>
                <w:kern w:val="0"/>
                <w:sz w:val="20"/>
                <w:szCs w:val="20"/>
              </w:rPr>
            </w:pPr>
            <w:r w:rsidRPr="009B2F0C">
              <w:rPr>
                <w:rFonts w:ascii="宋体" w:hAnsi="宋体" w:cs="宋体" w:hint="eastAsia"/>
                <w:kern w:val="0"/>
                <w:sz w:val="20"/>
                <w:szCs w:val="20"/>
              </w:rPr>
              <w:t>预缴享受</w:t>
            </w:r>
            <w:r w:rsidRPr="009B2F0C">
              <w:rPr>
                <w:rFonts w:ascii="宋体" w:hAnsi="宋体" w:cs="宋体" w:hint="eastAsia"/>
                <w:kern w:val="0"/>
                <w:sz w:val="20"/>
                <w:szCs w:val="20"/>
              </w:rPr>
              <w:br/>
              <w:t>年度备案</w:t>
            </w:r>
          </w:p>
        </w:tc>
        <w:tc>
          <w:tcPr>
            <w:tcW w:w="3207" w:type="dxa"/>
            <w:shd w:val="clear" w:color="auto" w:fill="auto"/>
            <w:vAlign w:val="center"/>
          </w:tcPr>
          <w:p w:rsidR="001A48B5" w:rsidRPr="009B2F0C" w:rsidRDefault="001A48B5" w:rsidP="005C14E5">
            <w:pPr>
              <w:widowControl/>
              <w:spacing w:line="240" w:lineRule="exact"/>
              <w:rPr>
                <w:rFonts w:ascii="宋体" w:hAnsi="宋体" w:cs="宋体"/>
                <w:kern w:val="0"/>
                <w:sz w:val="20"/>
                <w:szCs w:val="20"/>
              </w:rPr>
            </w:pPr>
            <w:r w:rsidRPr="009B2F0C">
              <w:rPr>
                <w:rFonts w:ascii="宋体" w:hAnsi="宋体" w:cs="宋体" w:hint="eastAsia"/>
                <w:kern w:val="0"/>
                <w:sz w:val="20"/>
                <w:szCs w:val="20"/>
              </w:rPr>
              <w:t>1.主营业务属于企业所得税优惠目录中的具体项目的相关证明材料；</w:t>
            </w:r>
            <w:r w:rsidRPr="009B2F0C">
              <w:rPr>
                <w:rFonts w:ascii="宋体" w:hAnsi="宋体" w:cs="宋体" w:hint="eastAsia"/>
                <w:kern w:val="0"/>
                <w:sz w:val="20"/>
                <w:szCs w:val="20"/>
              </w:rPr>
              <w:br/>
              <w:t>2.符合目录的主营业务收入占企业收入总额70%以上的说明</w:t>
            </w:r>
            <w:r>
              <w:rPr>
                <w:rFonts w:ascii="宋体" w:hAnsi="宋体" w:cs="宋体" w:hint="eastAsia"/>
                <w:kern w:val="0"/>
                <w:sz w:val="20"/>
                <w:szCs w:val="20"/>
              </w:rPr>
              <w:t>；</w:t>
            </w:r>
            <w:r w:rsidRPr="009B2F0C">
              <w:rPr>
                <w:rFonts w:ascii="宋体" w:hAnsi="宋体" w:cs="宋体" w:hint="eastAsia"/>
                <w:kern w:val="0"/>
                <w:sz w:val="20"/>
                <w:szCs w:val="20"/>
              </w:rPr>
              <w:br/>
              <w:t>3.广东横琴新区、福建平潭综合实验区和深圳前海深港现代服务业合作区税务机关要求提供的其他资料。</w:t>
            </w:r>
          </w:p>
        </w:tc>
      </w:tr>
      <w:tr w:rsidR="001A48B5" w:rsidRPr="009B2F0C" w:rsidTr="005C14E5">
        <w:trPr>
          <w:trHeight w:val="8269"/>
          <w:jc w:val="center"/>
        </w:trPr>
        <w:tc>
          <w:tcPr>
            <w:tcW w:w="417" w:type="dxa"/>
            <w:shd w:val="clear" w:color="auto" w:fill="auto"/>
            <w:vAlign w:val="center"/>
          </w:tcPr>
          <w:p w:rsidR="001A48B5" w:rsidRPr="009B2F0C" w:rsidRDefault="001A48B5" w:rsidP="005C14E5">
            <w:pPr>
              <w:widowControl/>
              <w:spacing w:line="240" w:lineRule="exact"/>
              <w:jc w:val="center"/>
              <w:rPr>
                <w:rFonts w:ascii="宋体" w:hAnsi="宋体" w:cs="宋体"/>
                <w:kern w:val="0"/>
                <w:sz w:val="20"/>
                <w:szCs w:val="20"/>
              </w:rPr>
            </w:pPr>
            <w:r w:rsidRPr="009B2F0C">
              <w:rPr>
                <w:rFonts w:ascii="宋体" w:hAnsi="宋体" w:cs="宋体" w:hint="eastAsia"/>
                <w:kern w:val="0"/>
                <w:sz w:val="20"/>
                <w:szCs w:val="20"/>
              </w:rPr>
              <w:t>52</w:t>
            </w:r>
          </w:p>
        </w:tc>
        <w:tc>
          <w:tcPr>
            <w:tcW w:w="1240" w:type="dxa"/>
            <w:shd w:val="clear" w:color="auto" w:fill="auto"/>
            <w:vAlign w:val="center"/>
          </w:tcPr>
          <w:p w:rsidR="001A48B5" w:rsidRPr="009B2F0C" w:rsidRDefault="001A48B5" w:rsidP="005C14E5">
            <w:pPr>
              <w:widowControl/>
              <w:spacing w:line="240" w:lineRule="exact"/>
              <w:rPr>
                <w:rFonts w:ascii="宋体" w:hAnsi="宋体" w:cs="宋体"/>
                <w:kern w:val="0"/>
                <w:sz w:val="20"/>
                <w:szCs w:val="20"/>
              </w:rPr>
            </w:pPr>
            <w:r w:rsidRPr="009B2F0C">
              <w:rPr>
                <w:rFonts w:ascii="宋体" w:hAnsi="宋体" w:cs="宋体" w:hint="eastAsia"/>
                <w:kern w:val="0"/>
                <w:sz w:val="20"/>
                <w:szCs w:val="20"/>
              </w:rPr>
              <w:t>购置用于环境保护、节能节水、安全生产等专用设备的投资额按一定比例实行税额抵免</w:t>
            </w:r>
          </w:p>
        </w:tc>
        <w:tc>
          <w:tcPr>
            <w:tcW w:w="2804" w:type="dxa"/>
            <w:shd w:val="clear" w:color="auto" w:fill="auto"/>
            <w:vAlign w:val="center"/>
          </w:tcPr>
          <w:p w:rsidR="001A48B5" w:rsidRPr="009B2F0C" w:rsidRDefault="001A48B5" w:rsidP="005C14E5">
            <w:pPr>
              <w:widowControl/>
              <w:spacing w:line="240" w:lineRule="exact"/>
              <w:rPr>
                <w:rFonts w:ascii="宋体" w:hAnsi="宋体" w:cs="宋体"/>
                <w:kern w:val="0"/>
                <w:sz w:val="20"/>
                <w:szCs w:val="20"/>
              </w:rPr>
            </w:pPr>
            <w:r w:rsidRPr="009B2F0C">
              <w:rPr>
                <w:rFonts w:ascii="宋体" w:hAnsi="宋体" w:cs="宋体" w:hint="eastAsia"/>
                <w:kern w:val="0"/>
                <w:sz w:val="20"/>
                <w:szCs w:val="20"/>
              </w:rPr>
              <w:t>企业购置并实际使用《环境保护专用设备企业所得税优惠目录》、《节能节水专用设备企业所得税优惠目录》和《安全生产专用设备企业所得税优惠目录》规定的环境保护、节能节水、安全生产等专用设备的，该专用设备的投资额的10%可以从企业当年的应纳税额中抵免；当年不足抵免的，可以在以后5个纳税年度结转抵免。享受上述规定的企业所得税优惠的企业，应当实际购置并自身实际投入使用前款规定的专用设备；企业购置上述专用设备在5年内转让、出租的，应当停止享受企业所得税优惠，并补缴已经抵免的企业所得税税款。</w:t>
            </w:r>
          </w:p>
        </w:tc>
        <w:tc>
          <w:tcPr>
            <w:tcW w:w="4639" w:type="dxa"/>
            <w:shd w:val="clear" w:color="auto" w:fill="auto"/>
            <w:vAlign w:val="center"/>
          </w:tcPr>
          <w:p w:rsidR="001A48B5" w:rsidRPr="009B2F0C" w:rsidRDefault="001A48B5" w:rsidP="005C14E5">
            <w:pPr>
              <w:widowControl/>
              <w:spacing w:line="240" w:lineRule="exact"/>
              <w:rPr>
                <w:rFonts w:ascii="宋体" w:hAnsi="宋体" w:cs="宋体"/>
                <w:kern w:val="0"/>
                <w:sz w:val="20"/>
                <w:szCs w:val="20"/>
              </w:rPr>
            </w:pPr>
            <w:r w:rsidRPr="009B2F0C">
              <w:rPr>
                <w:rFonts w:ascii="宋体" w:hAnsi="宋体" w:cs="宋体" w:hint="eastAsia"/>
                <w:kern w:val="0"/>
                <w:sz w:val="20"/>
                <w:szCs w:val="20"/>
              </w:rPr>
              <w:t>1.《中华人民共和国企业所得税法》第三十四条；</w:t>
            </w:r>
            <w:r w:rsidRPr="009B2F0C">
              <w:rPr>
                <w:rFonts w:ascii="宋体" w:hAnsi="宋体" w:cs="宋体" w:hint="eastAsia"/>
                <w:kern w:val="0"/>
                <w:sz w:val="20"/>
                <w:szCs w:val="20"/>
              </w:rPr>
              <w:br/>
              <w:t>2.《中华人民共和国企业所得税法实施条例》第一百条；</w:t>
            </w:r>
            <w:r w:rsidRPr="009B2F0C">
              <w:rPr>
                <w:rFonts w:ascii="宋体" w:hAnsi="宋体" w:cs="宋体" w:hint="eastAsia"/>
                <w:kern w:val="0"/>
                <w:sz w:val="20"/>
                <w:szCs w:val="20"/>
              </w:rPr>
              <w:br/>
              <w:t xml:space="preserve">3.《财政部 国家税务总局关于执行环境保护专用设备企业所得税优惠目录 节能节水专用设备企业所得税优惠目录和安全生产专用设备企业所得税优惠目录有关问题的通知》（财税〔2008〕48号）； </w:t>
            </w:r>
            <w:r w:rsidRPr="009B2F0C">
              <w:rPr>
                <w:rFonts w:ascii="宋体" w:hAnsi="宋体" w:cs="宋体" w:hint="eastAsia"/>
                <w:kern w:val="0"/>
                <w:sz w:val="20"/>
                <w:szCs w:val="20"/>
              </w:rPr>
              <w:br/>
              <w:t xml:space="preserve">4.《财政部 国家税务总局 国家发展改革委关于公布节能节水专用设备企业所得税优惠目录（2008年版）和环境保护专用设备企业所得税优惠目录（2008年版）的通知》（财税〔2008〕115号）； </w:t>
            </w:r>
            <w:r w:rsidRPr="009B2F0C">
              <w:rPr>
                <w:rFonts w:ascii="宋体" w:hAnsi="宋体" w:cs="宋体" w:hint="eastAsia"/>
                <w:kern w:val="0"/>
                <w:sz w:val="20"/>
                <w:szCs w:val="20"/>
              </w:rPr>
              <w:br/>
              <w:t xml:space="preserve">5.《财政部 国家税务总局 安全监管总局关于公布安全生产专用设备企业所得税优惠目录（2008年版）的通知》（财税〔2008〕118号）； </w:t>
            </w:r>
            <w:r w:rsidRPr="009B2F0C">
              <w:rPr>
                <w:rFonts w:ascii="宋体" w:hAnsi="宋体" w:cs="宋体" w:hint="eastAsia"/>
                <w:kern w:val="0"/>
                <w:sz w:val="20"/>
                <w:szCs w:val="20"/>
              </w:rPr>
              <w:br/>
              <w:t>6.《财政部 国家税务总局关于执行企业所得税优惠政策若干问题的通知》（财税〔2009〕69号）第十条；</w:t>
            </w:r>
            <w:r w:rsidRPr="009B2F0C">
              <w:rPr>
                <w:rFonts w:ascii="宋体" w:hAnsi="宋体" w:cs="宋体" w:hint="eastAsia"/>
                <w:kern w:val="0"/>
                <w:sz w:val="20"/>
                <w:szCs w:val="20"/>
              </w:rPr>
              <w:br/>
              <w:t>7.《国家税务总局关于环境保护节能节水 安全生产等专用设备投资抵免企业所得税有关问题的通知》（国税函〔2010〕256号）。</w:t>
            </w:r>
          </w:p>
        </w:tc>
        <w:tc>
          <w:tcPr>
            <w:tcW w:w="1409" w:type="dxa"/>
            <w:shd w:val="clear" w:color="auto" w:fill="auto"/>
            <w:vAlign w:val="center"/>
          </w:tcPr>
          <w:p w:rsidR="001A48B5" w:rsidRPr="009B2F0C" w:rsidRDefault="001A48B5" w:rsidP="005C14E5">
            <w:pPr>
              <w:widowControl/>
              <w:spacing w:line="240" w:lineRule="exact"/>
              <w:rPr>
                <w:rFonts w:ascii="宋体" w:hAnsi="宋体" w:cs="宋体"/>
                <w:kern w:val="0"/>
                <w:sz w:val="20"/>
                <w:szCs w:val="20"/>
              </w:rPr>
            </w:pPr>
            <w:r w:rsidRPr="009B2F0C">
              <w:rPr>
                <w:rFonts w:ascii="宋体" w:hAnsi="宋体" w:cs="宋体" w:hint="eastAsia"/>
                <w:kern w:val="0"/>
                <w:sz w:val="20"/>
                <w:szCs w:val="20"/>
              </w:rPr>
              <w:t>企业所得税优惠事项备案表。</w:t>
            </w:r>
          </w:p>
        </w:tc>
        <w:tc>
          <w:tcPr>
            <w:tcW w:w="1276" w:type="dxa"/>
            <w:shd w:val="clear" w:color="auto" w:fill="auto"/>
            <w:vAlign w:val="center"/>
          </w:tcPr>
          <w:p w:rsidR="001A48B5" w:rsidRPr="009B2F0C" w:rsidRDefault="001A48B5" w:rsidP="005C14E5">
            <w:pPr>
              <w:widowControl/>
              <w:spacing w:line="240" w:lineRule="exact"/>
              <w:jc w:val="center"/>
              <w:rPr>
                <w:rFonts w:ascii="宋体" w:hAnsi="宋体" w:cs="宋体"/>
                <w:kern w:val="0"/>
                <w:sz w:val="20"/>
                <w:szCs w:val="20"/>
              </w:rPr>
            </w:pPr>
            <w:r w:rsidRPr="009B2F0C">
              <w:rPr>
                <w:rFonts w:ascii="宋体" w:hAnsi="宋体" w:cs="宋体" w:hint="eastAsia"/>
                <w:kern w:val="0"/>
                <w:sz w:val="20"/>
                <w:szCs w:val="20"/>
              </w:rPr>
              <w:t>汇缴享受</w:t>
            </w:r>
          </w:p>
        </w:tc>
        <w:tc>
          <w:tcPr>
            <w:tcW w:w="3207" w:type="dxa"/>
            <w:shd w:val="clear" w:color="auto" w:fill="auto"/>
            <w:vAlign w:val="center"/>
          </w:tcPr>
          <w:p w:rsidR="001A48B5" w:rsidRPr="009B2F0C" w:rsidRDefault="001A48B5" w:rsidP="005C14E5">
            <w:pPr>
              <w:widowControl/>
              <w:spacing w:line="240" w:lineRule="exact"/>
              <w:rPr>
                <w:rFonts w:ascii="宋体" w:hAnsi="宋体" w:cs="宋体"/>
                <w:kern w:val="0"/>
                <w:sz w:val="20"/>
                <w:szCs w:val="20"/>
              </w:rPr>
            </w:pPr>
            <w:r w:rsidRPr="009B2F0C">
              <w:rPr>
                <w:rFonts w:ascii="宋体" w:hAnsi="宋体" w:cs="宋体" w:hint="eastAsia"/>
                <w:kern w:val="0"/>
                <w:sz w:val="20"/>
                <w:szCs w:val="20"/>
              </w:rPr>
              <w:t>1.购买并自身投入使用的专用设备清单及发票；</w:t>
            </w:r>
            <w:r w:rsidRPr="009B2F0C">
              <w:rPr>
                <w:rFonts w:ascii="宋体" w:hAnsi="宋体" w:cs="宋体" w:hint="eastAsia"/>
                <w:kern w:val="0"/>
                <w:sz w:val="20"/>
                <w:szCs w:val="20"/>
              </w:rPr>
              <w:br/>
              <w:t>2.以融资租赁方式取得的专用设备的合同或协议；</w:t>
            </w:r>
            <w:r w:rsidRPr="009B2F0C">
              <w:rPr>
                <w:rFonts w:ascii="宋体" w:hAnsi="宋体" w:cs="宋体" w:hint="eastAsia"/>
                <w:kern w:val="0"/>
                <w:sz w:val="20"/>
                <w:szCs w:val="20"/>
              </w:rPr>
              <w:br/>
              <w:t>3.专用设备属于《环境保护专用设备企业所得税优惠目录》、《节能节水专用设备企业所得税优惠目录》或《安全生产专用设备企业所得税优惠目录》中的具体项目的说明；</w:t>
            </w:r>
            <w:r w:rsidRPr="009B2F0C">
              <w:rPr>
                <w:rFonts w:ascii="宋体" w:hAnsi="宋体" w:cs="宋体" w:hint="eastAsia"/>
                <w:kern w:val="0"/>
                <w:sz w:val="20"/>
                <w:szCs w:val="20"/>
              </w:rPr>
              <w:br/>
              <w:t>4.省税务机关规定的其他资料。</w:t>
            </w:r>
          </w:p>
        </w:tc>
      </w:tr>
      <w:tr w:rsidR="001A48B5" w:rsidRPr="009B2F0C" w:rsidTr="005C14E5">
        <w:trPr>
          <w:trHeight w:val="8269"/>
          <w:jc w:val="center"/>
        </w:trPr>
        <w:tc>
          <w:tcPr>
            <w:tcW w:w="417" w:type="dxa"/>
            <w:shd w:val="clear" w:color="auto" w:fill="auto"/>
            <w:vAlign w:val="center"/>
          </w:tcPr>
          <w:p w:rsidR="001A48B5" w:rsidRPr="009B2F0C" w:rsidRDefault="001A48B5" w:rsidP="005C14E5">
            <w:pPr>
              <w:widowControl/>
              <w:spacing w:line="240" w:lineRule="exact"/>
              <w:jc w:val="center"/>
              <w:rPr>
                <w:rFonts w:ascii="宋体" w:hAnsi="宋体" w:cs="宋体"/>
                <w:kern w:val="0"/>
                <w:sz w:val="20"/>
                <w:szCs w:val="20"/>
              </w:rPr>
            </w:pPr>
            <w:r w:rsidRPr="009B2F0C">
              <w:rPr>
                <w:rFonts w:ascii="宋体" w:hAnsi="宋体" w:cs="宋体" w:hint="eastAsia"/>
                <w:kern w:val="0"/>
                <w:sz w:val="20"/>
                <w:szCs w:val="20"/>
              </w:rPr>
              <w:lastRenderedPageBreak/>
              <w:t>53</w:t>
            </w:r>
          </w:p>
        </w:tc>
        <w:tc>
          <w:tcPr>
            <w:tcW w:w="1240" w:type="dxa"/>
            <w:shd w:val="clear" w:color="auto" w:fill="auto"/>
            <w:vAlign w:val="center"/>
          </w:tcPr>
          <w:p w:rsidR="001A48B5" w:rsidRPr="009B2F0C" w:rsidRDefault="001A48B5" w:rsidP="005C14E5">
            <w:pPr>
              <w:widowControl/>
              <w:spacing w:line="240" w:lineRule="exact"/>
              <w:rPr>
                <w:rFonts w:ascii="宋体" w:hAnsi="宋体" w:cs="宋体"/>
                <w:kern w:val="0"/>
                <w:sz w:val="20"/>
                <w:szCs w:val="20"/>
              </w:rPr>
            </w:pPr>
            <w:r w:rsidRPr="009B2F0C">
              <w:rPr>
                <w:rFonts w:ascii="宋体" w:hAnsi="宋体" w:cs="宋体" w:hint="eastAsia"/>
                <w:kern w:val="0"/>
                <w:sz w:val="20"/>
                <w:szCs w:val="20"/>
              </w:rPr>
              <w:t>固定资产或购入软件等可以加速折旧或摊销</w:t>
            </w:r>
          </w:p>
        </w:tc>
        <w:tc>
          <w:tcPr>
            <w:tcW w:w="2804" w:type="dxa"/>
            <w:shd w:val="clear" w:color="auto" w:fill="auto"/>
            <w:vAlign w:val="center"/>
          </w:tcPr>
          <w:p w:rsidR="001A48B5" w:rsidRPr="009B2F0C" w:rsidRDefault="001A48B5" w:rsidP="005C14E5">
            <w:pPr>
              <w:widowControl/>
              <w:spacing w:line="240" w:lineRule="exact"/>
              <w:rPr>
                <w:rFonts w:ascii="宋体" w:hAnsi="宋体" w:cs="宋体"/>
                <w:kern w:val="0"/>
                <w:sz w:val="20"/>
                <w:szCs w:val="20"/>
              </w:rPr>
            </w:pPr>
            <w:r w:rsidRPr="009B2F0C">
              <w:rPr>
                <w:rFonts w:ascii="宋体" w:hAnsi="宋体" w:cs="宋体" w:hint="eastAsia"/>
                <w:kern w:val="0"/>
                <w:sz w:val="20"/>
                <w:szCs w:val="20"/>
              </w:rPr>
              <w:t>由于技术进步，产品更新换代较快的固定资产；常年处于强震动、高腐蚀状态的固定资产，企业可以采取缩短折旧年限或者采取加速折旧的方法 。集成电路生产企业的生产设备，其折旧年限可以适当缩短，最短可为3年（含）。企业外购的软件，凡符合固定资产或无形资产确认条件的，可以按照固定资产或无形资产进行核算，其折旧或摊销年限可以适当缩短，最短可为2年（含）。</w:t>
            </w:r>
          </w:p>
        </w:tc>
        <w:tc>
          <w:tcPr>
            <w:tcW w:w="4639" w:type="dxa"/>
            <w:shd w:val="clear" w:color="auto" w:fill="auto"/>
            <w:vAlign w:val="center"/>
          </w:tcPr>
          <w:p w:rsidR="001A48B5" w:rsidRPr="009B2F0C" w:rsidRDefault="001A48B5" w:rsidP="005C14E5">
            <w:pPr>
              <w:widowControl/>
              <w:spacing w:line="240" w:lineRule="exact"/>
              <w:rPr>
                <w:rFonts w:ascii="宋体" w:hAnsi="宋体" w:cs="宋体"/>
                <w:kern w:val="0"/>
                <w:sz w:val="20"/>
                <w:szCs w:val="20"/>
              </w:rPr>
            </w:pPr>
            <w:r w:rsidRPr="009B2F0C">
              <w:rPr>
                <w:rFonts w:ascii="宋体" w:hAnsi="宋体" w:cs="宋体" w:hint="eastAsia"/>
                <w:kern w:val="0"/>
                <w:sz w:val="20"/>
                <w:szCs w:val="20"/>
              </w:rPr>
              <w:t>1.《中华人民共和国企业所得税法》第三十二条；</w:t>
            </w:r>
            <w:r w:rsidRPr="009B2F0C">
              <w:rPr>
                <w:rFonts w:ascii="宋体" w:hAnsi="宋体" w:cs="宋体" w:hint="eastAsia"/>
                <w:kern w:val="0"/>
                <w:sz w:val="20"/>
                <w:szCs w:val="20"/>
              </w:rPr>
              <w:br/>
              <w:t>2.《中华人民共和国企业所得税法实施条例》第九十八条；</w:t>
            </w:r>
            <w:r w:rsidRPr="009B2F0C">
              <w:rPr>
                <w:rFonts w:ascii="宋体" w:hAnsi="宋体" w:cs="宋体" w:hint="eastAsia"/>
                <w:kern w:val="0"/>
                <w:sz w:val="20"/>
                <w:szCs w:val="20"/>
              </w:rPr>
              <w:br/>
              <w:t>3.《国家税务总局关于企业固定资产加速折旧所得税处理有关问题的通知》（国税发〔2009〕81号）；</w:t>
            </w:r>
            <w:r w:rsidRPr="009B2F0C">
              <w:rPr>
                <w:rFonts w:ascii="宋体" w:hAnsi="宋体" w:cs="宋体" w:hint="eastAsia"/>
                <w:kern w:val="0"/>
                <w:sz w:val="20"/>
                <w:szCs w:val="20"/>
              </w:rPr>
              <w:br/>
              <w:t>4.《财政部 国家税务总局关于进一步鼓励软件产业和集成电路产业发展企业所得税政策的通知》（财税〔2012〕27号）第七条、第八条；</w:t>
            </w:r>
            <w:r w:rsidRPr="009B2F0C">
              <w:rPr>
                <w:rFonts w:ascii="宋体" w:hAnsi="宋体" w:cs="宋体" w:hint="eastAsia"/>
                <w:kern w:val="0"/>
                <w:sz w:val="20"/>
                <w:szCs w:val="20"/>
              </w:rPr>
              <w:br/>
              <w:t>5.《国家税务总局关于执行软件企业所得税优惠政策有关问题的公告》（国家税务总局公告2013年第43号）。</w:t>
            </w:r>
          </w:p>
        </w:tc>
        <w:tc>
          <w:tcPr>
            <w:tcW w:w="1409" w:type="dxa"/>
            <w:shd w:val="clear" w:color="auto" w:fill="auto"/>
            <w:vAlign w:val="center"/>
          </w:tcPr>
          <w:p w:rsidR="001A48B5" w:rsidRPr="009B2F0C" w:rsidRDefault="001A48B5" w:rsidP="005C14E5">
            <w:pPr>
              <w:widowControl/>
              <w:spacing w:line="240" w:lineRule="exact"/>
              <w:rPr>
                <w:rFonts w:ascii="宋体" w:hAnsi="宋体" w:cs="宋体"/>
                <w:kern w:val="0"/>
                <w:sz w:val="20"/>
                <w:szCs w:val="20"/>
              </w:rPr>
            </w:pPr>
            <w:r w:rsidRPr="009B2F0C">
              <w:rPr>
                <w:rFonts w:ascii="宋体" w:hAnsi="宋体" w:cs="宋体" w:hint="eastAsia"/>
                <w:kern w:val="0"/>
                <w:sz w:val="20"/>
                <w:szCs w:val="20"/>
              </w:rPr>
              <w:t>不履行备案手续</w:t>
            </w:r>
          </w:p>
        </w:tc>
        <w:tc>
          <w:tcPr>
            <w:tcW w:w="1276" w:type="dxa"/>
            <w:shd w:val="clear" w:color="auto" w:fill="auto"/>
            <w:vAlign w:val="center"/>
          </w:tcPr>
          <w:p w:rsidR="001A48B5" w:rsidRPr="009B2F0C" w:rsidRDefault="001A48B5" w:rsidP="005C14E5">
            <w:pPr>
              <w:widowControl/>
              <w:spacing w:line="240" w:lineRule="exact"/>
              <w:jc w:val="center"/>
              <w:rPr>
                <w:rFonts w:ascii="宋体" w:hAnsi="宋体" w:cs="宋体"/>
                <w:kern w:val="0"/>
                <w:sz w:val="20"/>
                <w:szCs w:val="20"/>
              </w:rPr>
            </w:pPr>
            <w:r w:rsidRPr="009B2F0C">
              <w:rPr>
                <w:rFonts w:ascii="宋体" w:hAnsi="宋体" w:cs="宋体" w:hint="eastAsia"/>
                <w:kern w:val="0"/>
                <w:sz w:val="20"/>
                <w:szCs w:val="20"/>
              </w:rPr>
              <w:t>汇缴享受（税会处理一致的，自预缴享受；税会处理不一致的，汇缴享受）</w:t>
            </w:r>
          </w:p>
        </w:tc>
        <w:tc>
          <w:tcPr>
            <w:tcW w:w="3207" w:type="dxa"/>
            <w:shd w:val="clear" w:color="auto" w:fill="auto"/>
            <w:vAlign w:val="center"/>
          </w:tcPr>
          <w:p w:rsidR="001A48B5" w:rsidRPr="009B2F0C" w:rsidRDefault="001A48B5" w:rsidP="005C14E5">
            <w:pPr>
              <w:widowControl/>
              <w:spacing w:line="240" w:lineRule="exact"/>
              <w:rPr>
                <w:rFonts w:ascii="宋体" w:hAnsi="宋体" w:cs="宋体"/>
                <w:kern w:val="0"/>
                <w:sz w:val="20"/>
                <w:szCs w:val="20"/>
              </w:rPr>
            </w:pPr>
            <w:r w:rsidRPr="009B2F0C">
              <w:rPr>
                <w:rFonts w:ascii="宋体" w:hAnsi="宋体" w:cs="宋体" w:hint="eastAsia"/>
                <w:kern w:val="0"/>
                <w:sz w:val="20"/>
                <w:szCs w:val="20"/>
              </w:rPr>
              <w:t>1.固定资产的功能、预计使用年限短于规定计算折旧的最低年限的理由、证明资料及有关情况的说明；</w:t>
            </w:r>
            <w:r w:rsidRPr="009B2F0C">
              <w:rPr>
                <w:rFonts w:ascii="宋体" w:hAnsi="宋体" w:cs="宋体" w:hint="eastAsia"/>
                <w:kern w:val="0"/>
                <w:sz w:val="20"/>
                <w:szCs w:val="20"/>
              </w:rPr>
              <w:br/>
              <w:t>2.被替代的旧固定资产的功能、使用及处置等情况的说明；</w:t>
            </w:r>
            <w:r w:rsidRPr="009B2F0C">
              <w:rPr>
                <w:rFonts w:ascii="宋体" w:hAnsi="宋体" w:cs="宋体" w:hint="eastAsia"/>
                <w:kern w:val="0"/>
                <w:sz w:val="20"/>
                <w:szCs w:val="20"/>
              </w:rPr>
              <w:br/>
              <w:t>3.固定资产加速折旧拟采用的方法和折旧额的说明；</w:t>
            </w:r>
            <w:r w:rsidRPr="009B2F0C">
              <w:rPr>
                <w:rFonts w:ascii="宋体" w:hAnsi="宋体" w:cs="宋体" w:hint="eastAsia"/>
                <w:kern w:val="0"/>
                <w:sz w:val="20"/>
                <w:szCs w:val="20"/>
              </w:rPr>
              <w:br/>
              <w:t>4.集成电路生产企业认定证书（集成电路生产企业的生产设备适用本项优惠）；</w:t>
            </w:r>
            <w:r w:rsidRPr="009B2F0C">
              <w:rPr>
                <w:rFonts w:ascii="宋体" w:hAnsi="宋体" w:cs="宋体" w:hint="eastAsia"/>
                <w:kern w:val="0"/>
                <w:sz w:val="20"/>
                <w:szCs w:val="20"/>
              </w:rPr>
              <w:br/>
              <w:t>5.拟缩短折旧或摊销年限情况的说明（外购软件缩短折旧或摊销年限）；</w:t>
            </w:r>
            <w:r w:rsidRPr="009B2F0C">
              <w:rPr>
                <w:rFonts w:ascii="宋体" w:hAnsi="宋体" w:cs="宋体" w:hint="eastAsia"/>
                <w:kern w:val="0"/>
                <w:sz w:val="20"/>
                <w:szCs w:val="20"/>
              </w:rPr>
              <w:br/>
              <w:t>6.省税务机关规定的其他资料。</w:t>
            </w:r>
          </w:p>
        </w:tc>
      </w:tr>
      <w:tr w:rsidR="001A48B5" w:rsidRPr="009B2F0C" w:rsidTr="005C14E5">
        <w:trPr>
          <w:trHeight w:val="8269"/>
          <w:jc w:val="center"/>
        </w:trPr>
        <w:tc>
          <w:tcPr>
            <w:tcW w:w="417" w:type="dxa"/>
            <w:shd w:val="clear" w:color="auto" w:fill="auto"/>
            <w:vAlign w:val="center"/>
          </w:tcPr>
          <w:p w:rsidR="001A48B5" w:rsidRPr="009B2F0C" w:rsidRDefault="001A48B5" w:rsidP="005C14E5">
            <w:pPr>
              <w:widowControl/>
              <w:spacing w:line="240" w:lineRule="exact"/>
              <w:jc w:val="center"/>
              <w:rPr>
                <w:rFonts w:ascii="宋体" w:hAnsi="宋体" w:cs="宋体"/>
                <w:kern w:val="0"/>
                <w:sz w:val="20"/>
                <w:szCs w:val="20"/>
              </w:rPr>
            </w:pPr>
            <w:r w:rsidRPr="009B2F0C">
              <w:rPr>
                <w:rFonts w:ascii="宋体" w:hAnsi="宋体" w:cs="宋体" w:hint="eastAsia"/>
                <w:kern w:val="0"/>
                <w:sz w:val="20"/>
                <w:szCs w:val="20"/>
              </w:rPr>
              <w:lastRenderedPageBreak/>
              <w:t>54</w:t>
            </w:r>
          </w:p>
        </w:tc>
        <w:tc>
          <w:tcPr>
            <w:tcW w:w="1240" w:type="dxa"/>
            <w:shd w:val="clear" w:color="auto" w:fill="auto"/>
            <w:vAlign w:val="center"/>
          </w:tcPr>
          <w:p w:rsidR="001A48B5" w:rsidRPr="009B2F0C" w:rsidRDefault="001A48B5" w:rsidP="005C14E5">
            <w:pPr>
              <w:widowControl/>
              <w:spacing w:line="240" w:lineRule="exact"/>
              <w:rPr>
                <w:rFonts w:ascii="宋体" w:hAnsi="宋体" w:cs="宋体"/>
                <w:kern w:val="0"/>
                <w:sz w:val="20"/>
                <w:szCs w:val="20"/>
              </w:rPr>
            </w:pPr>
            <w:r w:rsidRPr="009B2F0C">
              <w:rPr>
                <w:rFonts w:ascii="宋体" w:hAnsi="宋体" w:cs="宋体" w:hint="eastAsia"/>
                <w:kern w:val="0"/>
                <w:sz w:val="20"/>
                <w:szCs w:val="20"/>
              </w:rPr>
              <w:t>固定资产加速折旧或一次性扣除</w:t>
            </w:r>
          </w:p>
        </w:tc>
        <w:tc>
          <w:tcPr>
            <w:tcW w:w="2804" w:type="dxa"/>
            <w:shd w:val="clear" w:color="auto" w:fill="auto"/>
            <w:vAlign w:val="center"/>
          </w:tcPr>
          <w:p w:rsidR="001A48B5" w:rsidRPr="009B2F0C" w:rsidRDefault="001A48B5" w:rsidP="005C14E5">
            <w:pPr>
              <w:widowControl/>
              <w:spacing w:line="240" w:lineRule="exact"/>
              <w:rPr>
                <w:rFonts w:ascii="宋体" w:hAnsi="宋体" w:cs="宋体"/>
                <w:kern w:val="0"/>
                <w:sz w:val="20"/>
                <w:szCs w:val="20"/>
              </w:rPr>
            </w:pPr>
            <w:r w:rsidRPr="009B2F0C">
              <w:rPr>
                <w:rFonts w:ascii="宋体" w:hAnsi="宋体" w:cs="宋体" w:hint="eastAsia"/>
                <w:kern w:val="0"/>
                <w:sz w:val="20"/>
                <w:szCs w:val="20"/>
              </w:rPr>
              <w:t>对生物药品制造业，专用设备制造业，铁路、船舶、航空航天和其他运输设备制造业，计算机、通信和其他电子设备制造业，仪器仪表制造业，信息传输、软件和信息技术服务业，轻工、纺织、机械、汽车等行业企业新购进的固定资产，可缩短折旧年限或采取加速折旧的方法。对所有行业企业新购进的专门用于研发的仪器、设备，单位价值不超过100万元的，允许一次性计入当期成本费用在计算应纳税所得额时扣除，不再分年度计算折旧；单位价值超过100万元的，可缩短折旧年限或采取加速折旧的方法。对所有行业企业持有的单位价值不超过5000元的固定资产，允许一次性计入当期成本费用在计算应纳税所得额时扣除，不再分年度计算折旧。</w:t>
            </w:r>
          </w:p>
        </w:tc>
        <w:tc>
          <w:tcPr>
            <w:tcW w:w="4639" w:type="dxa"/>
            <w:shd w:val="clear" w:color="auto" w:fill="auto"/>
            <w:vAlign w:val="center"/>
          </w:tcPr>
          <w:p w:rsidR="001A48B5" w:rsidRPr="009B2F0C" w:rsidRDefault="001A48B5" w:rsidP="005C14E5">
            <w:pPr>
              <w:widowControl/>
              <w:spacing w:line="240" w:lineRule="exact"/>
              <w:rPr>
                <w:rFonts w:ascii="宋体" w:hAnsi="宋体" w:cs="宋体"/>
                <w:kern w:val="0"/>
                <w:sz w:val="20"/>
                <w:szCs w:val="20"/>
              </w:rPr>
            </w:pPr>
            <w:r w:rsidRPr="009B2F0C">
              <w:rPr>
                <w:rFonts w:ascii="宋体" w:hAnsi="宋体" w:cs="宋体" w:hint="eastAsia"/>
                <w:kern w:val="0"/>
                <w:sz w:val="20"/>
                <w:szCs w:val="20"/>
              </w:rPr>
              <w:t>1.《财政部 国家税务总局关于完善固定资产加速折旧企业所得税政策的通知》（财税〔2014〕75号）；</w:t>
            </w:r>
            <w:r w:rsidRPr="009B2F0C">
              <w:rPr>
                <w:rFonts w:ascii="宋体" w:hAnsi="宋体" w:cs="宋体" w:hint="eastAsia"/>
                <w:kern w:val="0"/>
                <w:sz w:val="20"/>
                <w:szCs w:val="20"/>
              </w:rPr>
              <w:br/>
              <w:t>2.《国家税务总局关于固定资产加速折旧税收政策有关问题的公告》（国家税务总局公告2014年第64号）；</w:t>
            </w:r>
            <w:r w:rsidRPr="009B2F0C">
              <w:rPr>
                <w:rFonts w:ascii="宋体" w:hAnsi="宋体" w:cs="宋体" w:hint="eastAsia"/>
                <w:kern w:val="0"/>
                <w:sz w:val="20"/>
                <w:szCs w:val="20"/>
              </w:rPr>
              <w:br/>
              <w:t>3.《财政部　国家税务总局关于进一步完善固定资产加速折旧企业所得税政策的通知》（财税〔2015〕106号）；</w:t>
            </w:r>
            <w:r w:rsidRPr="009B2F0C">
              <w:rPr>
                <w:rFonts w:ascii="宋体" w:hAnsi="宋体" w:cs="宋体" w:hint="eastAsia"/>
                <w:kern w:val="0"/>
                <w:sz w:val="20"/>
                <w:szCs w:val="20"/>
              </w:rPr>
              <w:br/>
              <w:t>4.《国家税务总局关于进一步完善固定资产加速折旧企业所得税政策有关问题的公告》（国家税务总局公告2015年第68号）。</w:t>
            </w:r>
          </w:p>
        </w:tc>
        <w:tc>
          <w:tcPr>
            <w:tcW w:w="1409" w:type="dxa"/>
            <w:shd w:val="clear" w:color="auto" w:fill="auto"/>
            <w:vAlign w:val="center"/>
          </w:tcPr>
          <w:p w:rsidR="001A48B5" w:rsidRPr="009B2F0C" w:rsidRDefault="001A48B5" w:rsidP="005C14E5">
            <w:pPr>
              <w:widowControl/>
              <w:spacing w:line="240" w:lineRule="exact"/>
              <w:rPr>
                <w:rFonts w:ascii="宋体" w:hAnsi="宋体" w:cs="宋体"/>
                <w:kern w:val="0"/>
                <w:sz w:val="20"/>
                <w:szCs w:val="20"/>
              </w:rPr>
            </w:pPr>
            <w:r w:rsidRPr="009B2F0C">
              <w:rPr>
                <w:rFonts w:ascii="宋体" w:hAnsi="宋体" w:cs="宋体" w:hint="eastAsia"/>
                <w:kern w:val="0"/>
                <w:sz w:val="20"/>
                <w:szCs w:val="20"/>
              </w:rPr>
              <w:t>不履行备案手续</w:t>
            </w:r>
          </w:p>
        </w:tc>
        <w:tc>
          <w:tcPr>
            <w:tcW w:w="1276" w:type="dxa"/>
            <w:shd w:val="clear" w:color="auto" w:fill="auto"/>
            <w:vAlign w:val="center"/>
          </w:tcPr>
          <w:p w:rsidR="001A48B5" w:rsidRPr="009B2F0C" w:rsidRDefault="001A48B5" w:rsidP="005C14E5">
            <w:pPr>
              <w:widowControl/>
              <w:spacing w:line="240" w:lineRule="exact"/>
              <w:jc w:val="center"/>
              <w:rPr>
                <w:rFonts w:ascii="宋体" w:hAnsi="宋体" w:cs="宋体"/>
                <w:kern w:val="0"/>
                <w:sz w:val="20"/>
                <w:szCs w:val="20"/>
              </w:rPr>
            </w:pPr>
            <w:r w:rsidRPr="009B2F0C">
              <w:rPr>
                <w:rFonts w:ascii="宋体" w:hAnsi="宋体" w:cs="宋体" w:hint="eastAsia"/>
                <w:kern w:val="0"/>
                <w:sz w:val="20"/>
                <w:szCs w:val="20"/>
              </w:rPr>
              <w:t>预缴享受</w:t>
            </w:r>
            <w:r w:rsidRPr="009B2F0C">
              <w:rPr>
                <w:rFonts w:ascii="宋体" w:hAnsi="宋体" w:cs="宋体" w:hint="eastAsia"/>
                <w:kern w:val="0"/>
                <w:sz w:val="20"/>
                <w:szCs w:val="20"/>
              </w:rPr>
              <w:br/>
              <w:t>年度备案</w:t>
            </w:r>
          </w:p>
        </w:tc>
        <w:tc>
          <w:tcPr>
            <w:tcW w:w="3207" w:type="dxa"/>
            <w:shd w:val="clear" w:color="auto" w:fill="auto"/>
            <w:vAlign w:val="center"/>
          </w:tcPr>
          <w:p w:rsidR="001A48B5" w:rsidRPr="009B2F0C" w:rsidRDefault="001A48B5" w:rsidP="005C14E5">
            <w:pPr>
              <w:widowControl/>
              <w:spacing w:line="240" w:lineRule="exact"/>
              <w:rPr>
                <w:rFonts w:ascii="宋体" w:hAnsi="宋体" w:cs="宋体"/>
                <w:kern w:val="0"/>
                <w:sz w:val="20"/>
                <w:szCs w:val="20"/>
              </w:rPr>
            </w:pPr>
            <w:r w:rsidRPr="009B2F0C">
              <w:rPr>
                <w:rFonts w:ascii="宋体" w:hAnsi="宋体" w:cs="宋体" w:hint="eastAsia"/>
                <w:kern w:val="0"/>
                <w:sz w:val="20"/>
                <w:szCs w:val="20"/>
              </w:rPr>
              <w:t>1.企业属于重点行业、领域企业的说明材料（以某重点行业业务为主营业务，固定资产投入使用当年主营业务收入占企业收入总额50%（不含）以上）；</w:t>
            </w:r>
            <w:r w:rsidRPr="009B2F0C">
              <w:rPr>
                <w:rFonts w:ascii="宋体" w:hAnsi="宋体" w:cs="宋体" w:hint="eastAsia"/>
                <w:kern w:val="0"/>
                <w:sz w:val="20"/>
                <w:szCs w:val="20"/>
              </w:rPr>
              <w:br/>
              <w:t>2.购进固定资产的发票、记账凭证等有关凭证、凭据（购入已使用过的固定资产，应提供已使用年限的相关说明）等资料；</w:t>
            </w:r>
            <w:r w:rsidRPr="009B2F0C">
              <w:rPr>
                <w:rFonts w:ascii="宋体" w:hAnsi="宋体" w:cs="宋体" w:hint="eastAsia"/>
                <w:kern w:val="0"/>
                <w:sz w:val="20"/>
                <w:szCs w:val="20"/>
              </w:rPr>
              <w:br/>
              <w:t>3.核算有关资产税法与会计差异的台账；</w:t>
            </w:r>
            <w:r w:rsidRPr="009B2F0C">
              <w:rPr>
                <w:rFonts w:ascii="宋体" w:hAnsi="宋体" w:cs="宋体" w:hint="eastAsia"/>
                <w:kern w:val="0"/>
                <w:sz w:val="20"/>
                <w:szCs w:val="20"/>
              </w:rPr>
              <w:br/>
              <w:t>4.省税务机关规定的其他资料。</w:t>
            </w:r>
          </w:p>
        </w:tc>
      </w:tr>
      <w:tr w:rsidR="001A48B5" w:rsidRPr="009B2F0C" w:rsidTr="005C14E5">
        <w:trPr>
          <w:trHeight w:val="2910"/>
          <w:jc w:val="center"/>
        </w:trPr>
        <w:tc>
          <w:tcPr>
            <w:tcW w:w="417" w:type="dxa"/>
            <w:shd w:val="clear" w:color="auto" w:fill="auto"/>
            <w:vAlign w:val="center"/>
          </w:tcPr>
          <w:p w:rsidR="001A48B5" w:rsidRPr="009B2F0C" w:rsidRDefault="001A48B5" w:rsidP="005C14E5">
            <w:pPr>
              <w:widowControl/>
              <w:spacing w:line="240" w:lineRule="exact"/>
              <w:jc w:val="center"/>
              <w:rPr>
                <w:rFonts w:ascii="宋体" w:hAnsi="宋体" w:cs="宋体"/>
                <w:kern w:val="0"/>
                <w:sz w:val="20"/>
                <w:szCs w:val="20"/>
              </w:rPr>
            </w:pPr>
            <w:r w:rsidRPr="009B2F0C">
              <w:rPr>
                <w:rFonts w:ascii="宋体" w:hAnsi="宋体" w:cs="宋体" w:hint="eastAsia"/>
                <w:kern w:val="0"/>
                <w:sz w:val="20"/>
                <w:szCs w:val="20"/>
              </w:rPr>
              <w:t>55</w:t>
            </w:r>
          </w:p>
        </w:tc>
        <w:tc>
          <w:tcPr>
            <w:tcW w:w="1240" w:type="dxa"/>
            <w:shd w:val="clear" w:color="auto" w:fill="auto"/>
            <w:vAlign w:val="center"/>
          </w:tcPr>
          <w:p w:rsidR="001A48B5" w:rsidRPr="009B2F0C" w:rsidRDefault="001A48B5" w:rsidP="005C14E5">
            <w:pPr>
              <w:widowControl/>
              <w:spacing w:line="240" w:lineRule="exact"/>
              <w:rPr>
                <w:rFonts w:ascii="宋体" w:hAnsi="宋体" w:cs="宋体"/>
                <w:kern w:val="0"/>
                <w:sz w:val="20"/>
                <w:szCs w:val="20"/>
              </w:rPr>
            </w:pPr>
            <w:r w:rsidRPr="009B2F0C">
              <w:rPr>
                <w:rFonts w:ascii="宋体" w:hAnsi="宋体" w:cs="宋体" w:hint="eastAsia"/>
                <w:kern w:val="0"/>
                <w:sz w:val="20"/>
                <w:szCs w:val="20"/>
              </w:rPr>
              <w:t>享受过渡期税收优惠定期减免企业所得税</w:t>
            </w:r>
          </w:p>
        </w:tc>
        <w:tc>
          <w:tcPr>
            <w:tcW w:w="2804" w:type="dxa"/>
            <w:shd w:val="clear" w:color="auto" w:fill="auto"/>
            <w:vAlign w:val="center"/>
          </w:tcPr>
          <w:p w:rsidR="001A48B5" w:rsidRPr="009B2F0C" w:rsidRDefault="001A48B5" w:rsidP="005C14E5">
            <w:pPr>
              <w:widowControl/>
              <w:spacing w:line="240" w:lineRule="exact"/>
              <w:rPr>
                <w:rFonts w:ascii="宋体" w:hAnsi="宋体" w:cs="宋体"/>
                <w:kern w:val="0"/>
                <w:sz w:val="20"/>
                <w:szCs w:val="20"/>
              </w:rPr>
            </w:pPr>
            <w:r w:rsidRPr="009B2F0C">
              <w:rPr>
                <w:rFonts w:ascii="宋体" w:hAnsi="宋体" w:cs="宋体" w:hint="eastAsia"/>
                <w:kern w:val="0"/>
                <w:sz w:val="20"/>
                <w:szCs w:val="20"/>
              </w:rPr>
              <w:t>自</w:t>
            </w:r>
            <w:smartTag w:uri="urn:schemas-microsoft-com:office:smarttags" w:element="chsdate">
              <w:smartTagPr>
                <w:attr w:name="Year" w:val="2008"/>
                <w:attr w:name="Month" w:val="1"/>
                <w:attr w:name="Day" w:val="1"/>
                <w:attr w:name="IsLunarDate" w:val="False"/>
                <w:attr w:name="IsROCDate" w:val="False"/>
              </w:smartTagPr>
              <w:r w:rsidRPr="009B2F0C">
                <w:rPr>
                  <w:rFonts w:ascii="宋体" w:hAnsi="宋体" w:cs="宋体" w:hint="eastAsia"/>
                  <w:kern w:val="0"/>
                  <w:sz w:val="20"/>
                  <w:szCs w:val="20"/>
                </w:rPr>
                <w:t>2008年1月1日起</w:t>
              </w:r>
            </w:smartTag>
            <w:r w:rsidRPr="009B2F0C">
              <w:rPr>
                <w:rFonts w:ascii="宋体" w:hAnsi="宋体" w:cs="宋体" w:hint="eastAsia"/>
                <w:kern w:val="0"/>
                <w:sz w:val="20"/>
                <w:szCs w:val="20"/>
              </w:rPr>
              <w:t>，原享受企业所得税“五免五减半”等定期减免税优惠的企业，新税法施行后继续按原税收法律、行政法规及相关文件规定的优惠办法及年限享受至期满为止，但因未获利而尚未享受税收优惠的，其优惠期限从2008年度起计算。</w:t>
            </w:r>
          </w:p>
        </w:tc>
        <w:tc>
          <w:tcPr>
            <w:tcW w:w="4639" w:type="dxa"/>
            <w:shd w:val="clear" w:color="auto" w:fill="auto"/>
            <w:vAlign w:val="center"/>
          </w:tcPr>
          <w:p w:rsidR="001A48B5" w:rsidRPr="009B2F0C" w:rsidRDefault="001A48B5" w:rsidP="005C14E5">
            <w:pPr>
              <w:widowControl/>
              <w:spacing w:line="240" w:lineRule="exact"/>
              <w:rPr>
                <w:rFonts w:ascii="宋体" w:hAnsi="宋体" w:cs="宋体"/>
                <w:kern w:val="0"/>
                <w:sz w:val="20"/>
                <w:szCs w:val="20"/>
              </w:rPr>
            </w:pPr>
            <w:r w:rsidRPr="009B2F0C">
              <w:rPr>
                <w:rFonts w:ascii="宋体" w:hAnsi="宋体" w:cs="宋体" w:hint="eastAsia"/>
                <w:kern w:val="0"/>
                <w:sz w:val="20"/>
                <w:szCs w:val="20"/>
              </w:rPr>
              <w:t>《国务院关于实施企业所得税过渡优惠政策的通知》(国发〔2007〕39号)。</w:t>
            </w:r>
          </w:p>
        </w:tc>
        <w:tc>
          <w:tcPr>
            <w:tcW w:w="1409" w:type="dxa"/>
            <w:shd w:val="clear" w:color="auto" w:fill="auto"/>
            <w:vAlign w:val="center"/>
          </w:tcPr>
          <w:p w:rsidR="001A48B5" w:rsidRPr="009B2F0C" w:rsidRDefault="001A48B5" w:rsidP="005C14E5">
            <w:pPr>
              <w:widowControl/>
              <w:spacing w:line="240" w:lineRule="exact"/>
              <w:rPr>
                <w:rFonts w:ascii="宋体" w:hAnsi="宋体" w:cs="宋体"/>
                <w:kern w:val="0"/>
                <w:sz w:val="20"/>
                <w:szCs w:val="20"/>
              </w:rPr>
            </w:pPr>
            <w:r w:rsidRPr="009B2F0C">
              <w:rPr>
                <w:rFonts w:ascii="宋体" w:hAnsi="宋体" w:cs="宋体" w:hint="eastAsia"/>
                <w:kern w:val="0"/>
                <w:sz w:val="20"/>
                <w:szCs w:val="20"/>
              </w:rPr>
              <w:t>企业所得税优惠事项备案表。</w:t>
            </w:r>
          </w:p>
        </w:tc>
        <w:tc>
          <w:tcPr>
            <w:tcW w:w="1276" w:type="dxa"/>
            <w:shd w:val="clear" w:color="auto" w:fill="auto"/>
            <w:vAlign w:val="center"/>
          </w:tcPr>
          <w:p w:rsidR="001A48B5" w:rsidRPr="009B2F0C" w:rsidRDefault="001A48B5" w:rsidP="005C14E5">
            <w:pPr>
              <w:widowControl/>
              <w:spacing w:line="240" w:lineRule="exact"/>
              <w:jc w:val="center"/>
              <w:rPr>
                <w:rFonts w:ascii="宋体" w:hAnsi="宋体" w:cs="宋体"/>
                <w:kern w:val="0"/>
                <w:sz w:val="20"/>
                <w:szCs w:val="20"/>
              </w:rPr>
            </w:pPr>
            <w:r w:rsidRPr="009B2F0C">
              <w:rPr>
                <w:rFonts w:ascii="宋体" w:hAnsi="宋体" w:cs="宋体" w:hint="eastAsia"/>
                <w:kern w:val="0"/>
                <w:sz w:val="20"/>
                <w:szCs w:val="20"/>
              </w:rPr>
              <w:t>预缴</w:t>
            </w:r>
            <w:r>
              <w:rPr>
                <w:rFonts w:ascii="宋体" w:hAnsi="宋体" w:cs="宋体" w:hint="eastAsia"/>
                <w:kern w:val="0"/>
                <w:sz w:val="20"/>
                <w:szCs w:val="20"/>
              </w:rPr>
              <w:t>享受</w:t>
            </w:r>
            <w:r w:rsidRPr="009B2F0C">
              <w:rPr>
                <w:rFonts w:ascii="宋体" w:hAnsi="宋体" w:cs="宋体" w:hint="eastAsia"/>
                <w:kern w:val="0"/>
                <w:sz w:val="20"/>
                <w:szCs w:val="20"/>
              </w:rPr>
              <w:t>。有效期内无需备案，发生变更时备案。</w:t>
            </w:r>
          </w:p>
        </w:tc>
        <w:tc>
          <w:tcPr>
            <w:tcW w:w="3207" w:type="dxa"/>
            <w:shd w:val="clear" w:color="auto" w:fill="auto"/>
            <w:vAlign w:val="center"/>
          </w:tcPr>
          <w:p w:rsidR="001A48B5" w:rsidRPr="009B2F0C" w:rsidRDefault="001A48B5" w:rsidP="005C14E5">
            <w:pPr>
              <w:widowControl/>
              <w:spacing w:line="240" w:lineRule="exact"/>
              <w:rPr>
                <w:rFonts w:ascii="宋体" w:hAnsi="宋体" w:cs="宋体"/>
                <w:kern w:val="0"/>
                <w:sz w:val="20"/>
                <w:szCs w:val="20"/>
              </w:rPr>
            </w:pPr>
            <w:r w:rsidRPr="009B2F0C">
              <w:rPr>
                <w:rFonts w:ascii="宋体" w:hAnsi="宋体" w:cs="宋体" w:hint="eastAsia"/>
                <w:kern w:val="0"/>
                <w:sz w:val="20"/>
                <w:szCs w:val="20"/>
              </w:rPr>
              <w:t>省税务机关规定的其他资料。</w:t>
            </w:r>
          </w:p>
        </w:tc>
      </w:tr>
    </w:tbl>
    <w:p w:rsidR="001A48B5" w:rsidRDefault="001A48B5" w:rsidP="001A48B5">
      <w:pPr>
        <w:rPr>
          <w:rFonts w:hint="eastAsia"/>
        </w:rPr>
      </w:pPr>
    </w:p>
    <w:p w:rsidR="001A48B5" w:rsidRPr="001A48B5" w:rsidRDefault="001A48B5" w:rsidP="001A48B5">
      <w:pPr>
        <w:rPr>
          <w:sz w:val="32"/>
          <w:szCs w:val="32"/>
        </w:rPr>
      </w:pPr>
    </w:p>
    <w:sectPr w:rsidR="001A48B5" w:rsidRPr="001A48B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505A" w:rsidRDefault="000E505A" w:rsidP="001A48B5">
      <w:r>
        <w:separator/>
      </w:r>
    </w:p>
  </w:endnote>
  <w:endnote w:type="continuationSeparator" w:id="1">
    <w:p w:rsidR="000E505A" w:rsidRDefault="000E505A" w:rsidP="001A48B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505A" w:rsidRDefault="000E505A" w:rsidP="001A48B5">
      <w:r>
        <w:separator/>
      </w:r>
    </w:p>
  </w:footnote>
  <w:footnote w:type="continuationSeparator" w:id="1">
    <w:p w:rsidR="000E505A" w:rsidRDefault="000E505A" w:rsidP="001A48B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A48B5"/>
    <w:rsid w:val="000E505A"/>
    <w:rsid w:val="001A48B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A48B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A48B5"/>
    <w:rPr>
      <w:sz w:val="18"/>
      <w:szCs w:val="18"/>
    </w:rPr>
  </w:style>
  <w:style w:type="paragraph" w:styleId="a4">
    <w:name w:val="footer"/>
    <w:basedOn w:val="a"/>
    <w:link w:val="Char0"/>
    <w:uiPriority w:val="99"/>
    <w:semiHidden/>
    <w:unhideWhenUsed/>
    <w:rsid w:val="001A48B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A48B5"/>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28</Pages>
  <Words>4207</Words>
  <Characters>23986</Characters>
  <Application>Microsoft Office Word</Application>
  <DocSecurity>0</DocSecurity>
  <Lines>199</Lines>
  <Paragraphs>56</Paragraphs>
  <ScaleCrop>false</ScaleCrop>
  <Company>P R C</Company>
  <LinksUpToDate>false</LinksUpToDate>
  <CharactersWithSpaces>28137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2017-11-08T08:52:00Z</dcterms:created>
  <dcterms:modified xsi:type="dcterms:W3CDTF">2017-11-08T08:59:00Z</dcterms:modified>
</cp:coreProperties>
</file>