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t>2022</w:t>
      </w:r>
      <w:r>
        <w:rPr>
          <w:rFonts w:hint="eastAsia" w:ascii="方正小标宋简体" w:hAnsi="方正小标宋简体" w:eastAsia="方正小标宋简体" w:cs="方正小标宋简体"/>
          <w:sz w:val="52"/>
          <w:szCs w:val="52"/>
        </w:rPr>
        <w:t>年琼海市交通运输局本级单位预算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琼海市交通运输局本级概况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琼海市交通运输局本级</w:t>
      </w:r>
      <w:r>
        <w:rPr>
          <w:rFonts w:ascii="黑体" w:hAnsi="黑体" w:eastAsia="黑体"/>
          <w:sz w:val="32"/>
          <w:szCs w:val="32"/>
        </w:rPr>
        <w:t>2022</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琼海市交通运输局本级</w:t>
      </w:r>
      <w:r>
        <w:rPr>
          <w:rFonts w:ascii="黑体" w:hAnsi="黑体" w:eastAsia="黑体"/>
          <w:sz w:val="32"/>
          <w:szCs w:val="32"/>
        </w:rPr>
        <w:t>2022</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琼海市交通运输局本级单位概况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255"/>
          <w:numId w:val="0"/>
        </w:numPr>
        <w:ind w:left="640" w:firstLine="640" w:firstLineChars="200"/>
        <w:jc w:val="left"/>
        <w:rPr>
          <w:rFonts w:ascii="仿宋_GB2312" w:hAnsi="黑体" w:eastAsia="仿宋_GB2312" w:cs="仿宋_GB2312"/>
          <w:sz w:val="32"/>
          <w:szCs w:val="32"/>
        </w:rPr>
      </w:pPr>
      <w:r>
        <w:rPr>
          <w:rFonts w:hint="eastAsia" w:ascii="仿宋_GB2312" w:hAnsi="仿宋_GB2312" w:eastAsia="仿宋_GB2312" w:cs="仿宋_GB2312"/>
          <w:sz w:val="32"/>
          <w:szCs w:val="32"/>
        </w:rPr>
        <w:t>琼海市交通运输局是市政府组成职能部门，是我市公路水路交通行业的行政主管部门，主要职责有：公路建设及管理、道路运输管理、水运管理。</w:t>
      </w:r>
    </w:p>
    <w:p>
      <w:pPr>
        <w:ind w:left="800" w:firstLine="800" w:firstLineChars="250"/>
        <w:jc w:val="left"/>
        <w:rPr>
          <w:rFonts w:ascii="仿宋_GB2312" w:hAnsi="黑体" w:eastAsia="仿宋_GB2312" w:cs="仿宋_GB2312"/>
          <w:sz w:val="32"/>
          <w:szCs w:val="32"/>
        </w:rPr>
      </w:pPr>
    </w:p>
    <w:p>
      <w:pPr>
        <w:jc w:val="center"/>
        <w:rPr>
          <w:rFonts w:ascii="黑体" w:hAnsi="黑体" w:eastAsia="黑体"/>
          <w:sz w:val="32"/>
          <w:szCs w:val="32"/>
        </w:rPr>
      </w:pPr>
      <w:r>
        <w:rPr>
          <w:rFonts w:hint="eastAsia" w:ascii="黑体" w:hAnsi="黑体" w:eastAsia="黑体"/>
          <w:sz w:val="32"/>
          <w:szCs w:val="32"/>
        </w:rPr>
        <w:t>第二部分 琼海市交通运输局本级2022年单位预算表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琼海市交通运输局本级</w:t>
      </w:r>
      <w:r>
        <w:rPr>
          <w:rFonts w:ascii="黑体" w:hAnsi="黑体" w:eastAsia="黑体"/>
          <w:sz w:val="32"/>
          <w:szCs w:val="32"/>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一、关于琼海市交通运输局本级</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年财政拨款收支总预算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万元。其中，收入总计</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万元，包括一般公共预算本年收入</w:t>
      </w:r>
      <w:r>
        <w:rPr>
          <w:rFonts w:ascii="仿宋_GB2312" w:hAnsi="仿宋_GB2312" w:eastAsia="仿宋_GB2312" w:cs="仿宋_GB2312"/>
          <w:sz w:val="32"/>
          <w:szCs w:val="32"/>
        </w:rPr>
        <w:t>1271.76</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1415.29</w:t>
      </w:r>
      <w:r>
        <w:rPr>
          <w:rFonts w:hint="eastAsia" w:ascii="仿宋_GB2312" w:hAnsi="仿宋_GB2312" w:eastAsia="仿宋_GB2312" w:cs="仿宋_GB2312"/>
          <w:sz w:val="32"/>
          <w:szCs w:val="32"/>
        </w:rPr>
        <w:t>万元，政府性基金预算本年收入</w:t>
      </w:r>
      <w:r>
        <w:rPr>
          <w:rFonts w:ascii="仿宋_GB2312" w:hAnsi="仿宋_GB2312" w:eastAsia="仿宋_GB2312" w:cs="仿宋_GB2312"/>
          <w:sz w:val="32"/>
          <w:szCs w:val="32"/>
        </w:rPr>
        <w:t>9313.1</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万元；支出总计</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万元，包括</w:t>
      </w:r>
      <w:r>
        <w:rPr>
          <w:rFonts w:ascii="仿宋_GB2312" w:hAnsi="仿宋_GB2312" w:eastAsia="仿宋_GB2312" w:cs="仿宋_GB2312"/>
          <w:sz w:val="32"/>
          <w:szCs w:val="32"/>
        </w:rPr>
        <w:t> 社会保障和就业支出32.59</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卫生健康支出33.5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城乡社区支出9313.1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交通运输支出2603.85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住房保障支出17.11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二、关于琼海市交通运输局本级</w:t>
      </w:r>
      <w:r>
        <w:rPr>
          <w:rFonts w:ascii="黑体" w:hAnsi="黑体" w:eastAsia="黑体"/>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年一般公共预算当年拨款</w:t>
      </w:r>
      <w:r>
        <w:rPr>
          <w:rFonts w:ascii="仿宋_GB2312" w:hAnsi="仿宋_GB2312" w:eastAsia="仿宋_GB2312" w:cs="仿宋_GB2312"/>
          <w:sz w:val="32"/>
          <w:szCs w:val="32"/>
        </w:rPr>
        <w:t>2687.05</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2200.2</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年交通运输支出的增加。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32.59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1.21%</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33.50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1.25%</w:t>
      </w:r>
      <w:r>
        <w:rPr>
          <w:rFonts w:hint="eastAsia" w:ascii="仿宋_GB2312" w:hAnsi="仿宋_GB2312" w:eastAsia="仿宋_GB2312" w:cs="仿宋_GB2312"/>
          <w:sz w:val="32"/>
          <w:szCs w:val="32"/>
        </w:rPr>
        <w:t>；交通运输（类）支出</w:t>
      </w:r>
      <w:r>
        <w:rPr>
          <w:rFonts w:ascii="仿宋_GB2312" w:hAnsi="仿宋_GB2312" w:eastAsia="仿宋_GB2312" w:cs="仿宋_GB2312"/>
          <w:sz w:val="32"/>
          <w:szCs w:val="32"/>
        </w:rPr>
        <w:t>2603.85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96.9%</w:t>
      </w:r>
      <w:r>
        <w:rPr>
          <w:rFonts w:hint="eastAsia" w:ascii="仿宋_GB2312" w:hAnsi="仿宋_GB2312" w:eastAsia="仿宋_GB2312" w:cs="仿宋_GB2312"/>
          <w:sz w:val="32"/>
          <w:szCs w:val="32"/>
        </w:rPr>
        <w:t>；住房保障（类）支出</w:t>
      </w:r>
      <w:r>
        <w:rPr>
          <w:rFonts w:ascii="仿宋_GB2312" w:hAnsi="仿宋_GB2312" w:eastAsia="仿宋_GB2312" w:cs="仿宋_GB2312"/>
          <w:sz w:val="32"/>
          <w:szCs w:val="32"/>
        </w:rPr>
        <w:t>17.11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0.64%</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社会保障和就业支出（类）行政事业单位养老支出（款）机关事业单位基本养老保险缴费支出（项）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2.71</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社会保障和就业支出（类）行政事业单位养老支出（款）机关事业单位职业年金缴费支出（项）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9.24</w:t>
      </w:r>
      <w:r>
        <w:rPr>
          <w:rFonts w:hint="eastAsia" w:ascii="仿宋_GB2312" w:hAnsi="仿宋_GB2312" w:eastAsia="仿宋_GB2312" w:cs="仿宋_GB2312"/>
          <w:sz w:val="32"/>
          <w:szCs w:val="32"/>
        </w:rPr>
        <w:t>万元，上年度未安排此项预算支出，主要是</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年有退休人员。</w:t>
      </w:r>
    </w:p>
    <w:p>
      <w:pPr>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社会保障和就业支出（类）抚恤（款）其他优抚支出（项）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3.13</w:t>
      </w:r>
      <w:r>
        <w:rPr>
          <w:rFonts w:hint="eastAsia" w:ascii="仿宋_GB2312" w:hAnsi="仿宋_GB2312" w:eastAsia="仿宋_GB2312" w:cs="仿宋_GB2312"/>
          <w:sz w:val="32"/>
          <w:szCs w:val="32"/>
        </w:rPr>
        <w:t>万元，</w:t>
      </w:r>
      <w:ins w:id="0" w:author="Administrator" w:date="2022-06-22T08:55:42Z">
        <w:r>
          <w:rPr>
            <w:rFonts w:hint="eastAsia" w:ascii="仿宋_GB2312" w:hAnsi="仿宋_GB2312" w:eastAsia="仿宋_GB2312" w:cs="仿宋_GB2312"/>
            <w:sz w:val="32"/>
            <w:szCs w:val="32"/>
            <w:lang w:eastAsia="zh-CN"/>
          </w:rPr>
          <w:t>与上年</w:t>
        </w:r>
      </w:ins>
      <w:ins w:id="1" w:author="Administrator" w:date="2022-06-22T08:55:45Z">
        <w:r>
          <w:rPr>
            <w:rFonts w:hint="eastAsia" w:ascii="仿宋_GB2312" w:hAnsi="仿宋_GB2312" w:eastAsia="仿宋_GB2312" w:cs="仿宋_GB2312"/>
            <w:sz w:val="32"/>
            <w:szCs w:val="32"/>
            <w:lang w:eastAsia="zh-CN"/>
          </w:rPr>
          <w:t>预算</w:t>
        </w:r>
      </w:ins>
      <w:ins w:id="2" w:author="Administrator" w:date="2022-06-22T08:55:48Z">
        <w:r>
          <w:rPr>
            <w:rFonts w:hint="eastAsia" w:ascii="仿宋_GB2312" w:hAnsi="仿宋_GB2312" w:eastAsia="仿宋_GB2312" w:cs="仿宋_GB2312"/>
            <w:sz w:val="32"/>
            <w:szCs w:val="32"/>
            <w:lang w:eastAsia="zh-CN"/>
          </w:rPr>
          <w:t>数</w:t>
        </w:r>
      </w:ins>
      <w:del w:id="3" w:author="Administrator" w:date="2022-06-22T08:55:37Z">
        <w:bookmarkStart w:id="0" w:name="_GoBack"/>
        <w:bookmarkEnd w:id="0"/>
        <w:r>
          <w:rPr>
            <w:rFonts w:hint="eastAsia" w:ascii="仿宋_GB2312" w:hAnsi="仿宋_GB2312" w:eastAsia="仿宋_GB2312" w:cs="仿宋_GB2312"/>
            <w:sz w:val="32"/>
            <w:szCs w:val="32"/>
          </w:rPr>
          <w:delText>比上年预算数减少</w:delText>
        </w:r>
      </w:del>
      <w:del w:id="4" w:author="Administrator" w:date="2022-06-22T08:55:37Z">
        <w:r>
          <w:rPr>
            <w:rFonts w:ascii="仿宋_GB2312" w:hAnsi="仿宋_GB2312" w:eastAsia="仿宋_GB2312" w:cs="仿宋_GB2312"/>
            <w:sz w:val="32"/>
            <w:szCs w:val="32"/>
          </w:rPr>
          <w:delText>0</w:delText>
        </w:r>
      </w:del>
      <w:del w:id="5" w:author="Administrator" w:date="2022-06-22T08:55:37Z">
        <w:r>
          <w:rPr>
            <w:rFonts w:hint="eastAsia" w:ascii="仿宋_GB2312" w:hAnsi="仿宋_GB2312" w:eastAsia="仿宋_GB2312" w:cs="仿宋_GB2312"/>
            <w:sz w:val="32"/>
            <w:szCs w:val="32"/>
          </w:rPr>
          <w:delText>万元，主要是生活困难遗属支出无变动</w:delText>
        </w:r>
      </w:del>
      <w:ins w:id="6" w:author="Administrator" w:date="2022-06-22T08:55:37Z">
        <w:r>
          <w:rPr>
            <w:rFonts w:hint="eastAsia" w:ascii="仿宋_GB2312" w:hAnsi="仿宋_GB2312" w:eastAsia="仿宋_GB2312" w:cs="仿宋_GB2312"/>
            <w:sz w:val="32"/>
            <w:szCs w:val="32"/>
            <w:lang w:eastAsia="zh-CN"/>
          </w:rPr>
          <w:t>持平</w:t>
        </w:r>
      </w:ins>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卫生健康支出（类）行政事业单位医疗（款）行政单位医疗（项）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10.74</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1.44</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卫生健康支出（类）行政事业单位医疗（款）公务员医疗补助（项）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22.76</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3.36</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6.交通运输支出（类）公路水路运输（款）</w:t>
      </w:r>
      <w:r>
        <w:rPr>
          <w:rFonts w:hint="eastAsia" w:ascii="仿宋_GB2312" w:hAnsi="仿宋_GB2312" w:eastAsia="仿宋_GB2312" w:cs="仿宋_GB2312"/>
          <w:sz w:val="32"/>
          <w:szCs w:val="32"/>
        </w:rPr>
        <w:t>行政运行（项）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154.69</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18.96</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人员经费支出</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7.交通运输支出（类）公路水路运输（款）</w:t>
      </w:r>
      <w:r>
        <w:rPr>
          <w:rFonts w:hint="eastAsia" w:ascii="仿宋_GB2312" w:hAnsi="仿宋_GB2312" w:eastAsia="仿宋_GB2312" w:cs="仿宋_GB2312"/>
          <w:sz w:val="32"/>
          <w:szCs w:val="32"/>
        </w:rPr>
        <w:t>机关服务（项）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48.75</w:t>
      </w:r>
      <w:r>
        <w:rPr>
          <w:rFonts w:hint="eastAsia" w:ascii="仿宋_GB2312" w:hAnsi="仿宋_GB2312" w:eastAsia="仿宋_GB2312" w:cs="仿宋_GB2312"/>
          <w:sz w:val="32"/>
          <w:szCs w:val="32"/>
        </w:rPr>
        <w:t>万元，上年度未安排此项预算支出，</w:t>
      </w:r>
      <w:r>
        <w:rPr>
          <w:rFonts w:hint="eastAsia" w:ascii="仿宋_GB2312" w:hAnsi="仿宋_GB2312" w:eastAsia="仿宋_GB2312" w:cs="仿宋_GB2312"/>
          <w:color w:val="auto"/>
          <w:sz w:val="32"/>
          <w:szCs w:val="32"/>
        </w:rPr>
        <w:t>主要是</w:t>
      </w:r>
      <w:r>
        <w:rPr>
          <w:rFonts w:hint="default" w:ascii="仿宋_GB2312" w:hAnsi="仿宋_GB2312" w:eastAsia="仿宋_GB2312" w:cs="仿宋_GB2312"/>
          <w:color w:val="auto"/>
          <w:sz w:val="32"/>
          <w:szCs w:val="32"/>
          <w:lang w:val="en-US"/>
        </w:rPr>
        <w:t>非在编岗位人员</w:t>
      </w:r>
      <w:r>
        <w:rPr>
          <w:rFonts w:hint="eastAsia" w:ascii="仿宋_GB2312" w:hAnsi="仿宋_GB2312" w:eastAsia="仿宋_GB2312" w:cs="仿宋_GB2312"/>
          <w:color w:val="auto"/>
          <w:sz w:val="32"/>
          <w:szCs w:val="32"/>
          <w:lang w:val="en-US" w:eastAsia="zh-CN"/>
        </w:rPr>
        <w:t>经费预算增加，上年度为项目支出。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8.交通运输支出（类）公路水路运输（款）</w:t>
      </w:r>
      <w:r>
        <w:rPr>
          <w:rFonts w:hint="eastAsia" w:ascii="仿宋_GB2312" w:hAnsi="仿宋_GB2312" w:eastAsia="仿宋_GB2312" w:cs="仿宋_GB2312"/>
          <w:sz w:val="32"/>
          <w:szCs w:val="32"/>
        </w:rPr>
        <w:t>公路建设（项）</w:t>
      </w:r>
      <w:r>
        <w:rPr>
          <w:rFonts w:ascii="仿宋_GB2312" w:hAnsi="仿宋_GB2312" w:eastAsia="仿宋_GB2312" w:cs="仿宋_GB2312"/>
          <w:sz w:val="32"/>
          <w:szCs w:val="32"/>
        </w:rPr>
        <w:t>2022年预算安排33.46</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132.73</w:t>
      </w:r>
      <w:r>
        <w:rPr>
          <w:rFonts w:hint="eastAsia" w:ascii="仿宋_GB2312" w:hAnsi="仿宋_GB2312" w:eastAsia="仿宋_GB2312" w:cs="仿宋_GB2312"/>
          <w:sz w:val="32"/>
          <w:szCs w:val="32"/>
        </w:rPr>
        <w:t>万元，主要是在建公路工程建设基本完成。</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9.交通运输支出（类）公路水路运输（款）公路养护（项）2022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622.17</w:t>
      </w:r>
      <w:r>
        <w:rPr>
          <w:rFonts w:hint="eastAsia" w:ascii="仿宋_GB2312" w:hAnsi="仿宋_GB2312" w:eastAsia="仿宋_GB2312" w:cs="仿宋_GB2312"/>
          <w:sz w:val="32"/>
          <w:szCs w:val="32"/>
        </w:rPr>
        <w:t>万元，上年度未安排此项预算支出，</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公路工程项目上年度省级补助结转</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交通运输支出（类）公路水路运输（款）其他公路水路运输支出（项）</w:t>
      </w:r>
      <w:r>
        <w:rPr>
          <w:rFonts w:ascii="仿宋_GB2312" w:hAnsi="仿宋_GB2312" w:eastAsia="仿宋_GB2312" w:cs="仿宋_GB2312"/>
          <w:sz w:val="32"/>
          <w:szCs w:val="32"/>
        </w:rPr>
        <w:t>2022年预算安排899.37</w:t>
      </w:r>
      <w:r>
        <w:rPr>
          <w:rFonts w:hint="eastAsia" w:ascii="仿宋_GB2312" w:hAnsi="仿宋_GB2312" w:eastAsia="仿宋_GB2312" w:cs="仿宋_GB2312"/>
          <w:sz w:val="32"/>
          <w:szCs w:val="32"/>
        </w:rPr>
        <w:t>万元，上年度未安排此项预算支</w:t>
      </w:r>
      <w:r>
        <w:rPr>
          <w:rFonts w:hint="eastAsia" w:ascii="仿宋_GB2312" w:hAnsi="仿宋_GB2312" w:eastAsia="仿宋_GB2312" w:cs="仿宋_GB2312"/>
          <w:color w:val="auto"/>
          <w:sz w:val="32"/>
          <w:szCs w:val="32"/>
        </w:rPr>
        <w:t>出，主要是</w:t>
      </w:r>
      <w:r>
        <w:rPr>
          <w:rFonts w:hint="eastAsia" w:ascii="仿宋_GB2312" w:hAnsi="仿宋_GB2312" w:eastAsia="仿宋_GB2312" w:cs="仿宋_GB2312"/>
          <w:color w:val="auto"/>
          <w:sz w:val="32"/>
          <w:szCs w:val="32"/>
          <w:lang w:val="en-US" w:eastAsia="zh-CN"/>
        </w:rPr>
        <w:t>省级成品油补助资金</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11.交通运输支出（类）</w:t>
      </w:r>
      <w:r>
        <w:rPr>
          <w:rFonts w:hint="eastAsia" w:ascii="仿宋_GB2312" w:hAnsi="仿宋_GB2312" w:eastAsia="仿宋_GB2312" w:cs="仿宋_GB2312"/>
          <w:sz w:val="32"/>
          <w:szCs w:val="32"/>
        </w:rPr>
        <w:t>车辆购置税支出（款）车辆购置税用于农村公路建设支出（项）</w:t>
      </w:r>
      <w:r>
        <w:rPr>
          <w:rFonts w:ascii="仿宋_GB2312" w:hAnsi="仿宋_GB2312" w:eastAsia="仿宋_GB2312" w:cs="仿宋_GB2312"/>
          <w:sz w:val="32"/>
          <w:szCs w:val="32"/>
        </w:rPr>
        <w:t>2022年预算安排759.66</w:t>
      </w:r>
      <w:r>
        <w:rPr>
          <w:rFonts w:hint="eastAsia" w:ascii="仿宋_GB2312" w:hAnsi="仿宋_GB2312" w:eastAsia="仿宋_GB2312" w:cs="仿宋_GB2312"/>
          <w:sz w:val="32"/>
          <w:szCs w:val="32"/>
        </w:rPr>
        <w:t>万元，上年度未安排此项预算支出，主要是</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年度上级资金结转。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12.交通运输支出（类）</w:t>
      </w:r>
      <w:r>
        <w:rPr>
          <w:rFonts w:hint="eastAsia" w:ascii="仿宋_GB2312" w:hAnsi="仿宋_GB2312" w:eastAsia="仿宋_GB2312" w:cs="仿宋_GB2312"/>
          <w:sz w:val="32"/>
          <w:szCs w:val="32"/>
        </w:rPr>
        <w:t>其他交通运输支出（款）其他交通运输支出（项）</w:t>
      </w:r>
      <w:r>
        <w:rPr>
          <w:rFonts w:ascii="仿宋_GB2312" w:hAnsi="仿宋_GB2312" w:eastAsia="仿宋_GB2312" w:cs="仿宋_GB2312"/>
          <w:sz w:val="32"/>
          <w:szCs w:val="32"/>
        </w:rPr>
        <w:t>2022年预算安排85.75</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35.07</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val="en-US" w:eastAsia="zh-CN"/>
        </w:rPr>
        <w:t>项目支出减少</w:t>
      </w:r>
      <w:r>
        <w:rPr>
          <w:rFonts w:ascii="仿宋_GB2312" w:hAnsi="仿宋_GB2312" w:eastAsia="仿宋_GB2312" w:cs="仿宋_GB2312"/>
          <w:color w:val="auto"/>
          <w:sz w:val="32"/>
          <w:szCs w:val="32"/>
        </w:rPr>
        <w:t>。</w:t>
      </w:r>
    </w:p>
    <w:p>
      <w:pPr>
        <w:ind w:firstLine="640" w:firstLineChars="200"/>
        <w:rPr>
          <w:rFonts w:ascii="仿宋_GB2312" w:hAnsi="黑体" w:eastAsia="仿宋_GB2312" w:cs="仿宋_GB2312"/>
          <w:sz w:val="32"/>
          <w:szCs w:val="32"/>
        </w:rPr>
      </w:pPr>
      <w:r>
        <w:rPr>
          <w:rFonts w:ascii="仿宋_GB2312" w:hAnsi="仿宋_GB2312" w:eastAsia="仿宋_GB2312" w:cs="仿宋_GB2312"/>
          <w:sz w:val="32"/>
          <w:szCs w:val="32"/>
        </w:rPr>
        <w:t>13.住房保障支出（类）住房改革支出（款）住房公积金（项）2022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17.11</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2.35</w:t>
      </w:r>
      <w:r>
        <w:rPr>
          <w:rFonts w:hint="eastAsia" w:ascii="仿宋_GB2312" w:hAnsi="仿宋_GB2312" w:eastAsia="仿宋_GB2312" w:cs="仿宋_GB2312"/>
          <w:sz w:val="32"/>
          <w:szCs w:val="32"/>
        </w:rPr>
        <w:t>万元，主要是人员工资调整，基数增加。</w:t>
      </w:r>
    </w:p>
    <w:p>
      <w:pPr>
        <w:ind w:firstLine="640"/>
        <w:rPr>
          <w:rFonts w:ascii="黑体" w:hAnsi="黑体" w:eastAsia="黑体"/>
          <w:sz w:val="32"/>
          <w:szCs w:val="32"/>
        </w:rPr>
      </w:pPr>
      <w:r>
        <w:rPr>
          <w:rFonts w:hint="eastAsia" w:ascii="黑体" w:hAnsi="黑体" w:eastAsia="黑体"/>
          <w:sz w:val="32"/>
          <w:szCs w:val="32"/>
        </w:rPr>
        <w:t>三、关于琼海市交通运输局本级2022年一般公共预算基本支出情况说明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年一般公共预算基本支出为</w:t>
      </w:r>
      <w:r>
        <w:rPr>
          <w:rFonts w:ascii="仿宋_GB2312" w:hAnsi="仿宋_GB2312" w:eastAsia="仿宋_GB2312" w:cs="仿宋_GB2312"/>
          <w:sz w:val="32"/>
          <w:szCs w:val="32"/>
        </w:rPr>
        <w:t>237.89</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225.89</w:t>
      </w:r>
      <w:r>
        <w:rPr>
          <w:rFonts w:hint="eastAsia" w:ascii="仿宋_GB2312" w:hAnsi="仿宋_GB2312" w:eastAsia="仿宋_GB2312" w:cs="仿宋_GB2312"/>
          <w:sz w:val="32"/>
          <w:szCs w:val="32"/>
        </w:rPr>
        <w:t>万元，主要包括：基本工资、津贴补贴、奖金、机关事业单位基本养老保险缴费、职业年金缴费、职工基本医疗保险缴费、公务员医疗补助缴费、其他社会保障缴费、住房公积金、邮电费、其他交通费用、生活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11.99</w:t>
      </w:r>
      <w:r>
        <w:rPr>
          <w:rFonts w:hint="eastAsia" w:ascii="仿宋_GB2312" w:hAnsi="仿宋_GB2312" w:eastAsia="仿宋_GB2312" w:cs="仿宋_GB2312"/>
          <w:sz w:val="32"/>
          <w:szCs w:val="32"/>
        </w:rPr>
        <w:t>万元，主要包括：办公费、水费、电费、邮电费、物业管理费、差旅费、维修（护）费、会议费、培训费、工会经费、公务用车运行维护费。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琼海市交通运输局本级</w:t>
      </w:r>
      <w:r>
        <w:rPr>
          <w:rFonts w:ascii="黑体" w:hAnsi="黑体" w:eastAsia="黑体"/>
          <w:sz w:val="32"/>
          <w:szCs w:val="32"/>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年一般公共预算“三公”经费预算数为</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万元，其中：</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ind w:firstLine="630"/>
        <w:rPr>
          <w:rFonts w:ascii="仿宋_GB2312" w:hAnsi="仿宋_GB2312" w:eastAsia="仿宋_GB2312" w:cs="仿宋_GB2312"/>
          <w:color w:val="FF0000"/>
          <w:sz w:val="32"/>
          <w:highlight w:val="yellow"/>
          <w:shd w:val="clear" w:color="auto" w:fill="FFFFFF"/>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，较上年预算下降</w:t>
      </w:r>
      <w:r>
        <w:rPr>
          <w:rFonts w:ascii="仿宋_GB2312" w:hAnsi="仿宋_GB2312" w:eastAsia="仿宋_GB2312" w:cs="仿宋_GB2312"/>
          <w:sz w:val="32"/>
          <w:shd w:val="clear" w:color="auto" w:fill="FFFFFF"/>
        </w:rPr>
        <w:t>5</w:t>
      </w:r>
      <w:r>
        <w:rPr>
          <w:rFonts w:ascii="仿宋_GB2312" w:hAnsi="仿宋_GB2312" w:eastAsia="仿宋_GB2312" w:cs="仿宋_GB2312"/>
          <w:sz w:val="32"/>
          <w:szCs w:val="32"/>
        </w:rPr>
        <w:t>.52%</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rPr>
        <w:t>下降的</w:t>
      </w:r>
      <w:r>
        <w:rPr>
          <w:rFonts w:hint="eastAsia" w:ascii="仿宋_GB2312" w:hAnsi="仿宋_GB2312" w:eastAsia="仿宋_GB2312" w:cs="仿宋_GB2312"/>
          <w:sz w:val="32"/>
          <w:shd w:val="clear" w:color="auto" w:fill="FFFFFF"/>
        </w:rPr>
        <w:t>主要原因是单位人员的减少，业务出行次数减少，运行维护费相对应的减少。</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万元，与上年预算持平。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年政府性基金预算“三公”经费预算数为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p>
    <w:p>
      <w:pPr>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hd w:val="clear" w:color="auto" w:fill="FFFFFF"/>
        </w:rPr>
        <w:t xml:space="preserve">0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，与上年预算持平。根据</w:t>
      </w:r>
      <w:r>
        <w:rPr>
          <w:rFonts w:hint="eastAsia" w:ascii="仿宋_GB2312" w:hAnsi="仿宋_GB2312" w:eastAsia="仿宋_GB2312" w:cs="仿宋_GB2312"/>
          <w:sz w:val="32"/>
          <w:szCs w:val="32"/>
        </w:rPr>
        <w:t>琼海市交通运输局</w:t>
      </w:r>
      <w:r>
        <w:rPr>
          <w:rFonts w:hint="eastAsia" w:ascii="仿宋_GB2312" w:hAnsi="仿宋_GB2312" w:eastAsia="仿宋_GB2312" w:cs="仿宋_GB2312"/>
          <w:sz w:val="32"/>
          <w:shd w:val="clear" w:color="auto" w:fill="FFFFFF"/>
        </w:rPr>
        <w:t>安排的</w:t>
      </w:r>
      <w:r>
        <w:rPr>
          <w:rFonts w:ascii="仿宋_GB2312" w:hAnsi="仿宋_GB2312" w:eastAsia="仿宋_GB2312" w:cs="仿宋_GB2312"/>
          <w:sz w:val="32"/>
          <w:szCs w:val="32"/>
        </w:rPr>
        <w:t>2022</w:t>
      </w:r>
      <w:r>
        <w:rPr>
          <w:rFonts w:hint="eastAsia" w:ascii="仿宋_GB2312" w:hAnsi="仿宋_GB2312" w:eastAsia="仿宋_GB2312" w:cs="仿宋_GB2312"/>
          <w:sz w:val="32"/>
          <w:shd w:val="clear" w:color="auto" w:fill="FFFFFF"/>
        </w:rPr>
        <w:t>年出国计划，拟安排出国（境）组</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次，出国（境）</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w:t>
      </w:r>
    </w:p>
    <w:p>
      <w:pPr>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r>
        <w:rPr>
          <w:rFonts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年政府性基金预算当年拨款</w:t>
      </w:r>
      <w:r>
        <w:rPr>
          <w:rFonts w:ascii="仿宋_GB2312" w:hAnsi="仿宋_GB2312" w:eastAsia="仿宋_GB2312" w:cs="仿宋_GB2312"/>
          <w:sz w:val="32"/>
          <w:szCs w:val="32"/>
        </w:rPr>
        <w:t>9313.10</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9164.6</w:t>
      </w:r>
      <w:r>
        <w:rPr>
          <w:rFonts w:hint="eastAsia" w:ascii="仿宋_GB2312" w:hAnsi="仿宋_GB2312" w:eastAsia="仿宋_GB2312" w:cs="仿宋_GB2312"/>
          <w:sz w:val="32"/>
          <w:szCs w:val="32"/>
        </w:rPr>
        <w:t>万元，主要是公路新建建设项目增加。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城乡社区（类）支出</w:t>
      </w:r>
      <w:r>
        <w:rPr>
          <w:rFonts w:ascii="仿宋_GB2312" w:hAnsi="仿宋_GB2312" w:eastAsia="仿宋_GB2312" w:cs="仿宋_GB2312"/>
          <w:sz w:val="32"/>
          <w:szCs w:val="32"/>
        </w:rPr>
        <w:t>9313.1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仿宋_GB2312" w:eastAsia="仿宋_GB2312" w:cs="仿宋_GB2312"/>
          <w:color w:val="auto"/>
          <w:sz w:val="32"/>
          <w:szCs w:val="32"/>
        </w:rPr>
      </w:pPr>
      <w:r>
        <w:rPr>
          <w:rFonts w:hint="eastAsia" w:ascii="仿宋_GB2312" w:hAnsi="黑体" w:eastAsia="仿宋_GB2312" w:cs="仿宋_GB2312"/>
          <w:sz w:val="32"/>
          <w:szCs w:val="32"/>
        </w:rPr>
        <w:t>1</w:t>
      </w:r>
      <w:r>
        <w:rPr>
          <w:rFonts w:ascii="仿宋_GB2312" w:hAnsi="仿宋_GB2312" w:eastAsia="仿宋_GB2312" w:cs="仿宋_GB2312"/>
          <w:sz w:val="32"/>
          <w:szCs w:val="32"/>
        </w:rPr>
        <w:t>.城乡社区（类）国有土地使用权出让收入</w:t>
      </w:r>
      <w:r>
        <w:rPr>
          <w:rFonts w:hint="eastAsia" w:ascii="仿宋_GB2312" w:hAnsi="仿宋_GB2312" w:eastAsia="仿宋_GB2312" w:cs="仿宋_GB2312"/>
          <w:sz w:val="32"/>
          <w:szCs w:val="32"/>
        </w:rPr>
        <w:t>安排的支出（款）城市建设支出（项）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2140.85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年未安排此项预算，</w:t>
      </w:r>
      <w:r>
        <w:rPr>
          <w:rFonts w:hint="eastAsia" w:ascii="仿宋_GB2312" w:hAnsi="仿宋_GB2312" w:eastAsia="仿宋_GB2312" w:cs="仿宋_GB2312"/>
          <w:color w:val="auto"/>
          <w:sz w:val="32"/>
          <w:szCs w:val="32"/>
        </w:rPr>
        <w:t>主要是</w:t>
      </w:r>
      <w:r>
        <w:rPr>
          <w:rFonts w:hint="default" w:ascii="仿宋_GB2312" w:hAnsi="仿宋_GB2312" w:eastAsia="仿宋_GB2312" w:cs="仿宋_GB2312"/>
          <w:color w:val="auto"/>
          <w:sz w:val="32"/>
          <w:szCs w:val="32"/>
          <w:lang w:val="en-US"/>
        </w:rPr>
        <w:t>交通基础设施及公共服务配套</w:t>
      </w:r>
      <w:r>
        <w:rPr>
          <w:rFonts w:hint="eastAsia" w:ascii="仿宋_GB2312" w:hAnsi="仿宋_GB2312" w:eastAsia="仿宋_GB2312" w:cs="仿宋_GB2312"/>
          <w:color w:val="auto"/>
          <w:sz w:val="32"/>
          <w:szCs w:val="32"/>
          <w:lang w:val="en-US" w:eastAsia="zh-CN"/>
        </w:rPr>
        <w:t>项目支出增加</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sz w:val="32"/>
          <w:szCs w:val="32"/>
        </w:rPr>
        <w:t>2. 城乡社区（类）国有土地使用权出让收入安排的支出（款）</w:t>
      </w:r>
      <w:r>
        <w:rPr>
          <w:rFonts w:hint="eastAsia" w:ascii="仿宋_GB2312" w:hAnsi="仿宋_GB2312" w:eastAsia="仿宋_GB2312" w:cs="仿宋_GB2312"/>
          <w:sz w:val="32"/>
          <w:szCs w:val="32"/>
        </w:rPr>
        <w:t>农村基础设施建设支出（项）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5570.77</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2021年未安排此项预算</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新增公路工程项目支出增加</w:t>
      </w:r>
      <w:r>
        <w:rPr>
          <w:rFonts w:ascii="仿宋_GB2312" w:hAnsi="仿宋_GB2312" w:eastAsia="仿宋_GB2312" w:cs="仿宋_GB2312"/>
          <w:color w:val="auto"/>
          <w:sz w:val="32"/>
          <w:szCs w:val="32"/>
        </w:rPr>
        <w:t>。</w:t>
      </w:r>
    </w:p>
    <w:p>
      <w:pPr>
        <w:ind w:firstLine="640" w:firstLineChars="200"/>
        <w:rPr>
          <w:rFonts w:ascii="仿宋_GB2312" w:hAnsi="黑体" w:eastAsia="仿宋_GB2312"/>
          <w:sz w:val="32"/>
          <w:szCs w:val="32"/>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城乡社区（类）国有土地使用权出让收入安排的支出（款）其他国有土地使用权出让收入安排的支出（项）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1601.48</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1452.98</w:t>
      </w:r>
      <w:r>
        <w:rPr>
          <w:rFonts w:hint="eastAsia" w:ascii="仿宋_GB2312" w:hAnsi="仿宋_GB2312" w:eastAsia="仿宋_GB2312" w:cs="仿宋_GB2312"/>
          <w:sz w:val="32"/>
          <w:szCs w:val="32"/>
        </w:rPr>
        <w:t>万元，主要是公路新建建设项目支出增加。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琼海市交通运输局本级所有收入和支出均纳入部门预算管理。收入包括一般公共预算拨款收入、政府性基金预算拨款收入、上年结转一般公共预算拨款收入；支出包括：社会保障和就业支出、卫生健康支出、城乡社区支出、交通运输支出、住房保障支出。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年收支总预算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年收入预算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万元，其中：上年结转</w:t>
      </w:r>
      <w:r>
        <w:rPr>
          <w:rFonts w:ascii="仿宋_GB2312" w:hAnsi="仿宋_GB2312" w:eastAsia="仿宋_GB2312" w:cs="仿宋_GB2312"/>
          <w:sz w:val="32"/>
          <w:szCs w:val="32"/>
        </w:rPr>
        <w:t>1415.29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11.79%；</w:t>
      </w:r>
      <w:r>
        <w:rPr>
          <w:rFonts w:hint="eastAsia" w:ascii="仿宋_GB2312" w:hAnsi="仿宋_GB2312" w:eastAsia="仿宋_GB2312" w:cs="仿宋_GB2312"/>
          <w:sz w:val="32"/>
          <w:szCs w:val="32"/>
        </w:rPr>
        <w:t>一般公共预算收入</w:t>
      </w:r>
      <w:r>
        <w:rPr>
          <w:rFonts w:ascii="仿宋_GB2312" w:hAnsi="仿宋_GB2312" w:eastAsia="仿宋_GB2312" w:cs="仿宋_GB2312"/>
          <w:sz w:val="32"/>
          <w:szCs w:val="32"/>
        </w:rPr>
        <w:t>1271.76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10.6%；政府性基金收入9313.1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77.61%；专项收入0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0%。比上年预算数</w:t>
      </w:r>
      <w:r>
        <w:rPr>
          <w:rFonts w:hint="eastAsia" w:ascii="仿宋_GB2312" w:hAnsi="仿宋_GB2312" w:eastAsia="仿宋_GB2312" w:cs="仿宋_GB2312"/>
          <w:sz w:val="32"/>
          <w:szCs w:val="32"/>
        </w:rPr>
        <w:t>增加</w:t>
      </w:r>
      <w:r>
        <w:rPr>
          <w:rFonts w:ascii="仿宋_GB2312" w:hAnsi="仿宋_GB2312" w:eastAsia="仿宋_GB2312" w:cs="仿宋_GB2312"/>
          <w:sz w:val="32"/>
          <w:szCs w:val="32"/>
        </w:rPr>
        <w:t>11364.8</w:t>
      </w:r>
      <w:r>
        <w:rPr>
          <w:rFonts w:hint="eastAsia" w:ascii="仿宋_GB2312" w:hAnsi="仿宋_GB2312" w:eastAsia="仿宋_GB2312" w:cs="仿宋_GB2312"/>
          <w:sz w:val="32"/>
          <w:szCs w:val="32"/>
        </w:rPr>
        <w:t>万元，主要是公路新建建设项目增加。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237.88</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1.98%；项目支出11762.26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98.02%。</w:t>
      </w:r>
      <w:r>
        <w:rPr>
          <w:rFonts w:hint="eastAsia" w:ascii="仿宋_GB2312" w:hAnsi="仿宋_GB2312" w:eastAsia="仿宋_GB2312" w:cs="仿宋_GB2312"/>
          <w:sz w:val="32"/>
          <w:szCs w:val="32"/>
        </w:rPr>
        <w:t>比上年预算数增加</w:t>
      </w:r>
      <w:r>
        <w:rPr>
          <w:rFonts w:ascii="仿宋_GB2312" w:hAnsi="仿宋_GB2312" w:eastAsia="仿宋_GB2312" w:cs="仿宋_GB2312"/>
          <w:sz w:val="32"/>
          <w:szCs w:val="32"/>
        </w:rPr>
        <w:t>11364.8</w:t>
      </w:r>
      <w:r>
        <w:rPr>
          <w:rFonts w:hint="eastAsia" w:ascii="仿宋_GB2312" w:hAnsi="仿宋_GB2312" w:eastAsia="仿宋_GB2312" w:cs="仿宋_GB2312"/>
          <w:sz w:val="32"/>
          <w:szCs w:val="32"/>
        </w:rPr>
        <w:t>万元，主要是公路新建建设项目支出增加。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年琼海市交通运输局本级的机关运行经费预算</w:t>
      </w:r>
      <w:r>
        <w:rPr>
          <w:rFonts w:ascii="仿宋_GB2312" w:hAnsi="仿宋_GB2312" w:eastAsia="仿宋_GB2312" w:cs="仿宋_GB2312"/>
          <w:sz w:val="32"/>
          <w:szCs w:val="32"/>
        </w:rPr>
        <w:t>17.3</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年琼海市交通运输局本级政府采购预算总额</w:t>
      </w:r>
      <w:r>
        <w:rPr>
          <w:rFonts w:ascii="仿宋_GB2312" w:hAnsi="仿宋_GB2312" w:eastAsia="仿宋_GB2312" w:cs="仿宋_GB2312"/>
          <w:sz w:val="32"/>
          <w:szCs w:val="32"/>
        </w:rPr>
        <w:t>1206.8</w:t>
      </w:r>
      <w:r>
        <w:rPr>
          <w:rFonts w:hint="eastAsia" w:ascii="仿宋_GB2312" w:hAnsi="仿宋_GB2312" w:eastAsia="仿宋_GB2312" w:cs="仿宋_GB2312"/>
          <w:sz w:val="32"/>
          <w:szCs w:val="32"/>
        </w:rPr>
        <w:t>万元，其中：政府采购货物预算</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万元，政府采购工程预算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万元，政府采购服务预算</w:t>
      </w:r>
      <w:r>
        <w:rPr>
          <w:rFonts w:ascii="仿宋_GB2312" w:hAnsi="仿宋_GB2312" w:eastAsia="仿宋_GB2312" w:cs="仿宋_GB2312"/>
          <w:sz w:val="32"/>
          <w:szCs w:val="32"/>
        </w:rPr>
        <w:t>1195.8</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highlight w:val="yellow"/>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12月31日，</w:t>
      </w:r>
      <w:r>
        <w:rPr>
          <w:rFonts w:hint="eastAsia" w:ascii="仿宋_GB2312" w:hAnsi="仿宋_GB2312" w:eastAsia="仿宋_GB2312" w:cs="仿宋_GB2312"/>
          <w:sz w:val="32"/>
          <w:szCs w:val="32"/>
        </w:rPr>
        <w:t>琼海市交通运输局本级共有车辆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辆，其中，领导干部用车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辆，机要通信应急用车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100万元以上设备0</w:t>
      </w:r>
      <w:r>
        <w:rPr>
          <w:rFonts w:hint="eastAsia" w:ascii="仿宋_GB2312" w:hAnsi="仿宋_GB2312"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年琼海市交通运输局本级</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个项目实行绩效目标管理，涉及一般公共预算</w:t>
      </w:r>
      <w:r>
        <w:rPr>
          <w:rFonts w:ascii="仿宋_GB2312" w:hAnsi="仿宋_GB2312" w:eastAsia="仿宋_GB2312" w:cs="仿宋_GB2312"/>
          <w:sz w:val="32"/>
          <w:szCs w:val="32"/>
        </w:rPr>
        <w:t>2687.05</w:t>
      </w:r>
      <w:r>
        <w:rPr>
          <w:rFonts w:hint="eastAsia" w:ascii="仿宋_GB2312" w:hAnsi="仿宋_GB2312" w:eastAsia="仿宋_GB2312" w:cs="仿宋_GB2312"/>
          <w:sz w:val="32"/>
          <w:szCs w:val="32"/>
        </w:rPr>
        <w:t>万元、政府性基金</w:t>
      </w:r>
      <w:r>
        <w:rPr>
          <w:rFonts w:ascii="仿宋_GB2312" w:hAnsi="仿宋_GB2312" w:eastAsia="仿宋_GB2312" w:cs="仿宋_GB2312"/>
          <w:sz w:val="32"/>
          <w:szCs w:val="32"/>
        </w:rPr>
        <w:t>9313.1</w:t>
      </w:r>
      <w:r>
        <w:rPr>
          <w:rFonts w:hint="eastAsia" w:ascii="仿宋_GB2312" w:hAnsi="仿宋_GB2312" w:eastAsia="仿宋_GB2312" w:cs="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十三、社会保障和就业支出：政府在社会保障与就业方面的支出，包括机关事业单位基本养老保险费、机关事业单位职业年金、公益性岗位补贴、遗属生活困难补助等费用。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十四、卫生健康支出：政府卫生健康方面的支出，包括事业单位医疗保险费、公务员医疗补助、其他行政事业单位医疗保险费等费用。</w:t>
      </w:r>
      <w:r>
        <w:rPr>
          <w:rFonts w:ascii="仿宋" w:hAnsi="仿宋" w:eastAsia="仿宋" w:cs="宋体"/>
          <w:color w:val="000000"/>
          <w:kern w:val="0"/>
          <w:sz w:val="32"/>
          <w:szCs w:val="30"/>
        </w:rPr>
        <w:br w:type="textWrapping"/>
      </w:r>
      <w:r>
        <w:rPr>
          <w:rFonts w:ascii="仿宋" w:hAnsi="仿宋" w:eastAsia="仿宋" w:cs="宋体"/>
          <w:color w:val="000000"/>
          <w:kern w:val="0"/>
          <w:sz w:val="32"/>
          <w:szCs w:val="30"/>
        </w:rPr>
        <w:t xml:space="preserve">    </w:t>
      </w:r>
      <w:r>
        <w:rPr>
          <w:rFonts w:hint="eastAsia" w:ascii="仿宋" w:hAnsi="仿宋" w:eastAsia="仿宋" w:cs="宋体"/>
          <w:color w:val="000000"/>
          <w:kern w:val="0"/>
          <w:sz w:val="32"/>
          <w:szCs w:val="30"/>
        </w:rPr>
        <w:t>十五、住房保障支出：集中反映政府用于住房方面的支出，包括住房公积金、廉租住房、公共租赁住房、保障性住房租金补贴、其他保障性安居工程支出、住房公积金管理等费用。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十六、城乡社区支出：政府城乡社区事务支出，包括农村基础设施建设及其他国有土地使用权出让收入安排的支出等费用。</w:t>
      </w:r>
    </w:p>
    <w:p>
      <w:pPr>
        <w:ind w:firstLine="640" w:firstLineChars="200"/>
        <w:jc w:val="left"/>
        <w:rPr>
          <w:rFonts w:ascii="仿宋" w:hAnsi="仿宋" w:eastAsia="仿宋" w:cs="宋体"/>
          <w:color w:val="000000"/>
          <w:kern w:val="0"/>
          <w:sz w:val="32"/>
          <w:szCs w:val="30"/>
        </w:rPr>
      </w:pP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七、交通运输支出：交通运输和邮政业方面的支出，包括行政运行经费、一般行政管理事务经费、公路建设资金、公路养护经费、公路运输管理经费、航道维护经费、水路运输管理经费、其他公路水路运输资金等费用。</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3YThiYzRkNmEzY2FmOTg4MjA5MjA4ZDQwOGE4YzcifQ=="/>
  </w:docVars>
  <w:rsids>
    <w:rsidRoot w:val="001444B1"/>
    <w:rsid w:val="001444B1"/>
    <w:rsid w:val="002508EB"/>
    <w:rsid w:val="002E6505"/>
    <w:rsid w:val="003361C9"/>
    <w:rsid w:val="00A17EF2"/>
    <w:rsid w:val="00B30349"/>
    <w:rsid w:val="00B646F3"/>
    <w:rsid w:val="00BD71F2"/>
    <w:rsid w:val="00DC7881"/>
    <w:rsid w:val="02B63713"/>
    <w:rsid w:val="03F204D5"/>
    <w:rsid w:val="048A221D"/>
    <w:rsid w:val="05B900EB"/>
    <w:rsid w:val="05DF4227"/>
    <w:rsid w:val="061F6ADE"/>
    <w:rsid w:val="06865215"/>
    <w:rsid w:val="08DB516C"/>
    <w:rsid w:val="0A8B66B3"/>
    <w:rsid w:val="0AED319E"/>
    <w:rsid w:val="0AFE6D36"/>
    <w:rsid w:val="0B8B253F"/>
    <w:rsid w:val="0BD1402E"/>
    <w:rsid w:val="0DA23FA1"/>
    <w:rsid w:val="0E9008CD"/>
    <w:rsid w:val="0F1513CE"/>
    <w:rsid w:val="0F2D4823"/>
    <w:rsid w:val="0FF47029"/>
    <w:rsid w:val="10A42334"/>
    <w:rsid w:val="110174EE"/>
    <w:rsid w:val="112E61A5"/>
    <w:rsid w:val="11E2764F"/>
    <w:rsid w:val="12AB4D80"/>
    <w:rsid w:val="13BF4DED"/>
    <w:rsid w:val="150F1247"/>
    <w:rsid w:val="16C36087"/>
    <w:rsid w:val="18246946"/>
    <w:rsid w:val="183C598C"/>
    <w:rsid w:val="18D52501"/>
    <w:rsid w:val="1954166C"/>
    <w:rsid w:val="1A7119F3"/>
    <w:rsid w:val="1ABC4E83"/>
    <w:rsid w:val="1B4F78EA"/>
    <w:rsid w:val="1BC435FE"/>
    <w:rsid w:val="1BCD1838"/>
    <w:rsid w:val="1BF17394"/>
    <w:rsid w:val="1DAB2F48"/>
    <w:rsid w:val="1E350AB2"/>
    <w:rsid w:val="1EB552EC"/>
    <w:rsid w:val="1F4451E2"/>
    <w:rsid w:val="1F8D6522"/>
    <w:rsid w:val="200073F2"/>
    <w:rsid w:val="21513698"/>
    <w:rsid w:val="23910C62"/>
    <w:rsid w:val="23FC507D"/>
    <w:rsid w:val="24344D3D"/>
    <w:rsid w:val="246A0C94"/>
    <w:rsid w:val="24754031"/>
    <w:rsid w:val="24951AFE"/>
    <w:rsid w:val="24FB31FD"/>
    <w:rsid w:val="25845CA2"/>
    <w:rsid w:val="25D10E04"/>
    <w:rsid w:val="26F7658D"/>
    <w:rsid w:val="29E57CE3"/>
    <w:rsid w:val="2B2F2007"/>
    <w:rsid w:val="2BD003A3"/>
    <w:rsid w:val="2CBD58C0"/>
    <w:rsid w:val="2D267CA2"/>
    <w:rsid w:val="2D546CF1"/>
    <w:rsid w:val="2D6A3900"/>
    <w:rsid w:val="2E1739E7"/>
    <w:rsid w:val="2FCC672C"/>
    <w:rsid w:val="30D423BA"/>
    <w:rsid w:val="31100BF3"/>
    <w:rsid w:val="32822182"/>
    <w:rsid w:val="32AA483D"/>
    <w:rsid w:val="32E31E5A"/>
    <w:rsid w:val="343A1195"/>
    <w:rsid w:val="35051199"/>
    <w:rsid w:val="356B4EDD"/>
    <w:rsid w:val="3588077C"/>
    <w:rsid w:val="35A2220C"/>
    <w:rsid w:val="369164C6"/>
    <w:rsid w:val="37D914E2"/>
    <w:rsid w:val="386A66F6"/>
    <w:rsid w:val="389D3012"/>
    <w:rsid w:val="389D3ADD"/>
    <w:rsid w:val="38FC7623"/>
    <w:rsid w:val="392E2A9B"/>
    <w:rsid w:val="3AC07E2C"/>
    <w:rsid w:val="3B667D03"/>
    <w:rsid w:val="3B6A604B"/>
    <w:rsid w:val="3B98068C"/>
    <w:rsid w:val="3D114928"/>
    <w:rsid w:val="3D6A2D38"/>
    <w:rsid w:val="3DEF3A72"/>
    <w:rsid w:val="3E2F0936"/>
    <w:rsid w:val="40F22079"/>
    <w:rsid w:val="417D4FAF"/>
    <w:rsid w:val="423F1344"/>
    <w:rsid w:val="43A5043E"/>
    <w:rsid w:val="44744F8C"/>
    <w:rsid w:val="45B74B4A"/>
    <w:rsid w:val="463276D1"/>
    <w:rsid w:val="4666418A"/>
    <w:rsid w:val="468547B0"/>
    <w:rsid w:val="46F575EA"/>
    <w:rsid w:val="47CC739E"/>
    <w:rsid w:val="47FB5CB2"/>
    <w:rsid w:val="49453750"/>
    <w:rsid w:val="4ACE33DD"/>
    <w:rsid w:val="4AF81DC9"/>
    <w:rsid w:val="4B81463D"/>
    <w:rsid w:val="4B91194B"/>
    <w:rsid w:val="4BBB5D00"/>
    <w:rsid w:val="4BCD279F"/>
    <w:rsid w:val="4E0A55E1"/>
    <w:rsid w:val="4E352F80"/>
    <w:rsid w:val="4E7C7B6C"/>
    <w:rsid w:val="4F0D5FF2"/>
    <w:rsid w:val="4F9B1AE6"/>
    <w:rsid w:val="4FE70209"/>
    <w:rsid w:val="50B92C8B"/>
    <w:rsid w:val="51370172"/>
    <w:rsid w:val="53D14720"/>
    <w:rsid w:val="5450217D"/>
    <w:rsid w:val="545A00DD"/>
    <w:rsid w:val="54BD531E"/>
    <w:rsid w:val="557A74BD"/>
    <w:rsid w:val="57566027"/>
    <w:rsid w:val="57E303A5"/>
    <w:rsid w:val="58AD181C"/>
    <w:rsid w:val="58F51FFC"/>
    <w:rsid w:val="59552C56"/>
    <w:rsid w:val="5D801DC5"/>
    <w:rsid w:val="5E965676"/>
    <w:rsid w:val="5EC7543F"/>
    <w:rsid w:val="5F7D482D"/>
    <w:rsid w:val="60526808"/>
    <w:rsid w:val="611E3C11"/>
    <w:rsid w:val="62441C03"/>
    <w:rsid w:val="6533547C"/>
    <w:rsid w:val="679E7803"/>
    <w:rsid w:val="67D736E3"/>
    <w:rsid w:val="69477AC4"/>
    <w:rsid w:val="69C71A4A"/>
    <w:rsid w:val="69F849EB"/>
    <w:rsid w:val="6A1E4C22"/>
    <w:rsid w:val="6A2F5082"/>
    <w:rsid w:val="6A84499B"/>
    <w:rsid w:val="6B69556E"/>
    <w:rsid w:val="6B721D2A"/>
    <w:rsid w:val="6BF15142"/>
    <w:rsid w:val="6DCF63DE"/>
    <w:rsid w:val="6E6423E2"/>
    <w:rsid w:val="6EC61015"/>
    <w:rsid w:val="6FC63598"/>
    <w:rsid w:val="70632756"/>
    <w:rsid w:val="7077576F"/>
    <w:rsid w:val="70AA403A"/>
    <w:rsid w:val="71AC6694"/>
    <w:rsid w:val="71F62440"/>
    <w:rsid w:val="72692698"/>
    <w:rsid w:val="73DE0D59"/>
    <w:rsid w:val="74131D1C"/>
    <w:rsid w:val="7428359C"/>
    <w:rsid w:val="747E45E7"/>
    <w:rsid w:val="74C30349"/>
    <w:rsid w:val="7564256E"/>
    <w:rsid w:val="75BF5BE8"/>
    <w:rsid w:val="76B76306"/>
    <w:rsid w:val="77023D77"/>
    <w:rsid w:val="77200ED4"/>
    <w:rsid w:val="772A7C25"/>
    <w:rsid w:val="774B0846"/>
    <w:rsid w:val="7807081F"/>
    <w:rsid w:val="794A39A5"/>
    <w:rsid w:val="7A7174F1"/>
    <w:rsid w:val="7CB020B2"/>
    <w:rsid w:val="7D1C593F"/>
    <w:rsid w:val="7DEBCAFF"/>
    <w:rsid w:val="7EC4758C"/>
    <w:rsid w:val="7F936151"/>
    <w:rsid w:val="7FAC0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_8bb30b41-7097-446e-a156-2f1396e1d677"/>
    <w:basedOn w:val="1"/>
    <w:qFormat/>
    <w:uiPriority w:val="99"/>
    <w:pPr>
      <w:ind w:firstLine="420" w:firstLineChars="200"/>
    </w:p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37A51-C8D4-44D3-B559-FC799CF955A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770</Words>
  <Characters>4394</Characters>
  <Lines>36</Lines>
  <Paragraphs>10</Paragraphs>
  <TotalTime>33</TotalTime>
  <ScaleCrop>false</ScaleCrop>
  <LinksUpToDate>false</LinksUpToDate>
  <CharactersWithSpaces>5154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2022-02-09T02:16:00Z</cp:lastPrinted>
  <dcterms:modified xsi:type="dcterms:W3CDTF">2022-06-22T00:56:04Z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4F50F0BF66444F8D811A6C520D339536</vt:lpwstr>
  </property>
</Properties>
</file>