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ascii="方正小标宋简体" w:hAnsi="方正小标宋简体" w:eastAsia="方正小标宋简体" w:cs="方正小标宋简体"/>
          <w:sz w:val="52"/>
          <w:szCs w:val="52"/>
        </w:rPr>
      </w:pPr>
      <w:r>
        <w:rPr>
          <w:rFonts w:ascii="方正小标宋简体" w:hAnsi="方正小标宋简体" w:eastAsia="方正小标宋简体" w:cs="方正小标宋简体"/>
          <w:sz w:val="52"/>
          <w:szCs w:val="52"/>
        </w:rPr>
        <w:t>2022</w:t>
      </w:r>
      <w:r>
        <w:rPr>
          <w:rFonts w:hint="eastAsia" w:ascii="方正小标宋简体" w:hAnsi="方正小标宋简体" w:eastAsia="方正小标宋简体" w:cs="方正小标宋简体"/>
          <w:sz w:val="52"/>
          <w:szCs w:val="52"/>
        </w:rPr>
        <w:t>年琼海市地方公路管理站单位预算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琼海市地方公路管理站单位概况</w:t>
      </w:r>
    </w:p>
    <w:p>
      <w:pPr>
        <w:pStyle w:val="7"/>
        <w:numPr>
          <w:ilvl w:val="-1"/>
          <w:numId w:val="0"/>
        </w:numPr>
        <w:ind w:firstLine="640"/>
        <w:jc w:val="left"/>
        <w:rPr>
          <w:ins w:id="1" w:author="Administrator" w:date="2023-07-24T17:01:39Z"/>
          <w:rFonts w:hint="eastAsia" w:ascii="黑体" w:hAnsi="黑体" w:eastAsia="黑体"/>
          <w:sz w:val="32"/>
          <w:szCs w:val="32"/>
        </w:rPr>
        <w:pPrChange w:id="0" w:author="Administrator" w:date="2023-07-25T08:52:54Z">
          <w:pPr>
            <w:pStyle w:val="7"/>
            <w:numPr>
              <w:ilvl w:val="255"/>
              <w:numId w:val="0"/>
            </w:numPr>
            <w:jc w:val="left"/>
          </w:pPr>
        </w:pPrChange>
      </w:pPr>
      <w:ins w:id="2" w:author="Administrator" w:date="2023-07-25T08:52:46Z">
        <w:r>
          <w:rPr>
            <w:rFonts w:hint="eastAsia" w:ascii="黑体" w:hAnsi="黑体" w:eastAsia="黑体"/>
            <w:sz w:val="32"/>
            <w:szCs w:val="32"/>
            <w:lang w:eastAsia="zh-CN"/>
          </w:rPr>
          <w:t>一</w:t>
        </w:r>
      </w:ins>
      <w:ins w:id="3" w:author="Administrator" w:date="2023-07-25T08:52:47Z">
        <w:r>
          <w:rPr>
            <w:rFonts w:hint="eastAsia" w:ascii="黑体" w:hAnsi="黑体" w:eastAsia="黑体"/>
            <w:sz w:val="32"/>
            <w:szCs w:val="32"/>
            <w:lang w:eastAsia="zh-CN"/>
          </w:rPr>
          <w:t>、</w:t>
        </w:r>
      </w:ins>
      <w:del w:id="4" w:author="Administrator" w:date="2023-07-24T17:01:39Z">
        <w:r>
          <w:rPr>
            <w:rFonts w:hint="eastAsia" w:ascii="黑体" w:hAnsi="黑体" w:eastAsia="黑体"/>
            <w:sz w:val="32"/>
            <w:szCs w:val="32"/>
          </w:rPr>
          <w:delText>一、</w:delText>
        </w:r>
      </w:del>
      <w:r>
        <w:rPr>
          <w:rFonts w:hint="eastAsia" w:ascii="黑体" w:hAnsi="黑体" w:eastAsia="黑体"/>
          <w:sz w:val="32"/>
          <w:szCs w:val="32"/>
        </w:rPr>
        <w:t>主要职能</w:t>
      </w:r>
    </w:p>
    <w:p>
      <w:pPr>
        <w:pStyle w:val="7"/>
        <w:numPr>
          <w:ilvl w:val="-1"/>
          <w:numId w:val="0"/>
        </w:numPr>
        <w:ind w:firstLine="640"/>
        <w:jc w:val="left"/>
        <w:rPr>
          <w:rFonts w:hint="eastAsia" w:ascii="黑体" w:hAnsi="黑体" w:eastAsia="黑体"/>
          <w:sz w:val="32"/>
          <w:szCs w:val="32"/>
        </w:rPr>
        <w:pPrChange w:id="5" w:author="Administrator" w:date="2023-07-25T08:53:02Z">
          <w:pPr>
            <w:pStyle w:val="7"/>
            <w:numPr>
              <w:ilvl w:val="255"/>
              <w:numId w:val="0"/>
            </w:numPr>
            <w:jc w:val="left"/>
          </w:pPr>
        </w:pPrChange>
      </w:pPr>
      <w:ins w:id="6" w:author="Administrator" w:date="2023-07-25T08:52:59Z">
        <w:r>
          <w:rPr>
            <w:rFonts w:hint="eastAsia" w:ascii="黑体" w:hAnsi="黑体" w:eastAsia="黑体"/>
            <w:sz w:val="32"/>
            <w:szCs w:val="32"/>
            <w:lang w:eastAsia="zh-CN"/>
          </w:rPr>
          <w:t>二</w:t>
        </w:r>
      </w:ins>
      <w:ins w:id="7" w:author="Administrator" w:date="2023-07-25T08:53:00Z">
        <w:r>
          <w:rPr>
            <w:rFonts w:hint="eastAsia" w:ascii="黑体" w:hAnsi="黑体" w:eastAsia="黑体"/>
            <w:sz w:val="32"/>
            <w:szCs w:val="32"/>
            <w:lang w:eastAsia="zh-CN"/>
          </w:rPr>
          <w:t>、</w:t>
        </w:r>
      </w:ins>
      <w:ins w:id="8" w:author="Administrator" w:date="2023-07-24T17:02:01Z">
        <w:r>
          <w:rPr>
            <w:rFonts w:hint="eastAsia" w:ascii="黑体" w:hAnsi="黑体" w:eastAsia="黑体"/>
            <w:sz w:val="32"/>
            <w:szCs w:val="32"/>
            <w:lang w:eastAsia="zh-CN"/>
          </w:rPr>
          <w:t>机构</w:t>
        </w:r>
      </w:ins>
      <w:ins w:id="9" w:author="Administrator" w:date="2023-07-24T17:02:02Z">
        <w:r>
          <w:rPr>
            <w:rFonts w:hint="eastAsia" w:ascii="黑体" w:hAnsi="黑体" w:eastAsia="黑体"/>
            <w:sz w:val="32"/>
            <w:szCs w:val="32"/>
            <w:lang w:eastAsia="zh-CN"/>
          </w:rPr>
          <w:t>设</w:t>
        </w:r>
      </w:ins>
      <w:ins w:id="10" w:author="Administrator" w:date="2023-07-24T17:02:06Z">
        <w:r>
          <w:rPr>
            <w:rFonts w:hint="eastAsia" w:ascii="黑体" w:hAnsi="黑体" w:eastAsia="黑体"/>
            <w:sz w:val="32"/>
            <w:szCs w:val="32"/>
            <w:lang w:eastAsia="zh-CN"/>
          </w:rPr>
          <w:t>置</w:t>
        </w:r>
      </w:ins>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琼海市地方公路管理站单位预算表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琼海市地方公路管理站预算情况说明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255"/>
          <w:numId w:val="0"/>
        </w:numPr>
        <w:rPr>
          <w:rFonts w:ascii="黑体" w:hAnsi="黑体" w:eastAsia="黑体"/>
          <w:sz w:val="32"/>
          <w:szCs w:val="32"/>
        </w:rPr>
      </w:pPr>
    </w:p>
    <w:p>
      <w:pPr>
        <w:ind w:firstLine="0" w:firstLineChars="0"/>
        <w:jc w:val="both"/>
        <w:rPr>
          <w:ins w:id="12" w:author="Administrator" w:date="2023-07-24T17:04:47Z"/>
          <w:rFonts w:hint="eastAsia" w:ascii="黑体" w:hAnsi="黑体" w:eastAsia="黑体" w:cs="仿宋_GB2312"/>
          <w:sz w:val="32"/>
          <w:szCs w:val="32"/>
          <w:rPrChange w:id="13" w:author="Administrator" w:date="2023-07-25T08:55:36Z">
            <w:rPr>
              <w:ins w:id="14" w:author="Administrator" w:date="2023-07-24T17:04:47Z"/>
              <w:rFonts w:hint="eastAsia" w:ascii="黑体" w:hAnsi="黑体" w:eastAsia="黑体"/>
              <w:sz w:val="32"/>
              <w:szCs w:val="32"/>
            </w:rPr>
          </w:rPrChange>
        </w:rPr>
        <w:pPrChange w:id="11" w:author="Administrator" w:date="2023-07-24T17:05:43Z">
          <w:pPr>
            <w:pStyle w:val="7"/>
            <w:ind w:firstLine="0" w:firstLineChars="0"/>
            <w:jc w:val="center"/>
          </w:pPr>
        </w:pPrChange>
      </w:pPr>
      <w:del w:id="15" w:author="Administrator" w:date="2023-07-24T17:04:47Z">
        <w:r>
          <w:rPr>
            <w:rFonts w:hint="eastAsia" w:ascii="黑体" w:hAnsi="黑体" w:eastAsia="黑体"/>
            <w:sz w:val="32"/>
            <w:szCs w:val="32"/>
          </w:rPr>
          <w:delText xml:space="preserve">第一部分 </w:delText>
        </w:r>
      </w:del>
      <w:del w:id="16" w:author="Administrator" w:date="2023-07-24T17:06:04Z">
        <w:r>
          <w:rPr>
            <w:rFonts w:hint="eastAsia" w:ascii="黑体" w:hAnsi="黑体" w:eastAsia="黑体"/>
            <w:sz w:val="32"/>
            <w:szCs w:val="32"/>
          </w:rPr>
          <w:delText xml:space="preserve"> </w:delText>
        </w:r>
      </w:del>
      <w:ins w:id="17" w:author="Administrator" w:date="2023-07-24T17:05:47Z">
        <w:r>
          <w:rPr>
            <w:rFonts w:hint="eastAsia" w:ascii="黑体" w:hAnsi="黑体" w:eastAsia="黑体"/>
            <w:sz w:val="32"/>
            <w:szCs w:val="32"/>
            <w:lang w:eastAsia="zh-CN"/>
          </w:rPr>
          <w:t>第</w:t>
        </w:r>
      </w:ins>
      <w:ins w:id="18" w:author="Administrator" w:date="2023-07-24T17:05:56Z">
        <w:r>
          <w:rPr>
            <w:rFonts w:hint="eastAsia" w:ascii="黑体" w:hAnsi="黑体" w:eastAsia="黑体"/>
            <w:sz w:val="32"/>
            <w:szCs w:val="32"/>
            <w:lang w:eastAsia="zh-CN"/>
          </w:rPr>
          <w:t>一</w:t>
        </w:r>
      </w:ins>
      <w:ins w:id="19" w:author="Administrator" w:date="2023-07-24T17:05:52Z">
        <w:r>
          <w:rPr>
            <w:rFonts w:hint="eastAsia" w:ascii="黑体" w:hAnsi="黑体" w:eastAsia="黑体"/>
            <w:sz w:val="32"/>
            <w:szCs w:val="32"/>
            <w:lang w:eastAsia="zh-CN"/>
          </w:rPr>
          <w:t>部分</w:t>
        </w:r>
      </w:ins>
      <w:ins w:id="20" w:author="Administrator" w:date="2023-07-24T17:05:58Z">
        <w:r>
          <w:rPr>
            <w:rFonts w:hint="eastAsia" w:ascii="黑体" w:hAnsi="黑体" w:eastAsia="黑体"/>
            <w:sz w:val="32"/>
            <w:szCs w:val="32"/>
            <w:lang w:val="en-US" w:eastAsia="zh-CN"/>
          </w:rPr>
          <w:t xml:space="preserve"> </w:t>
        </w:r>
      </w:ins>
      <w:ins w:id="21" w:author="Administrator" w:date="2023-07-24T17:06:00Z">
        <w:r>
          <w:rPr>
            <w:rFonts w:hint="eastAsia" w:ascii="黑体" w:hAnsi="黑体" w:eastAsia="黑体" w:cs="仿宋_GB2312"/>
            <w:sz w:val="32"/>
            <w:szCs w:val="32"/>
            <w:lang w:val="en-US" w:eastAsia="zh-CN"/>
            <w:rPrChange w:id="22" w:author="Administrator" w:date="2023-07-25T08:55:36Z">
              <w:rPr>
                <w:rFonts w:hint="eastAsia" w:ascii="黑体" w:hAnsi="黑体" w:eastAsia="黑体"/>
                <w:sz w:val="32"/>
                <w:szCs w:val="32"/>
                <w:lang w:val="en-US" w:eastAsia="zh-CN"/>
              </w:rPr>
            </w:rPrChange>
          </w:rPr>
          <w:t xml:space="preserve"> </w:t>
        </w:r>
      </w:ins>
      <w:ins w:id="23" w:author="Administrator" w:date="2023-07-24T17:06:02Z">
        <w:r>
          <w:rPr>
            <w:rFonts w:hint="eastAsia" w:ascii="黑体" w:hAnsi="黑体" w:eastAsia="黑体" w:cs="仿宋_GB2312"/>
            <w:sz w:val="32"/>
            <w:szCs w:val="32"/>
            <w:lang w:val="en-US" w:eastAsia="zh-CN"/>
            <w:rPrChange w:id="24" w:author="Administrator" w:date="2023-07-25T08:55:36Z">
              <w:rPr>
                <w:rFonts w:hint="eastAsia" w:ascii="黑体" w:hAnsi="黑体" w:eastAsia="黑体"/>
                <w:sz w:val="32"/>
                <w:szCs w:val="32"/>
                <w:lang w:val="en-US" w:eastAsia="zh-CN"/>
              </w:rPr>
            </w:rPrChange>
          </w:rPr>
          <w:t xml:space="preserve"> </w:t>
        </w:r>
      </w:ins>
      <w:r>
        <w:rPr>
          <w:rFonts w:hint="eastAsia" w:ascii="黑体" w:hAnsi="黑体" w:eastAsia="黑体" w:cs="仿宋_GB2312"/>
          <w:sz w:val="32"/>
          <w:szCs w:val="32"/>
          <w:rPrChange w:id="25" w:author="Administrator" w:date="2023-07-25T08:55:36Z">
            <w:rPr>
              <w:rFonts w:hint="eastAsia" w:ascii="黑体" w:hAnsi="黑体" w:eastAsia="黑体"/>
              <w:sz w:val="32"/>
              <w:szCs w:val="32"/>
            </w:rPr>
          </w:rPrChange>
        </w:rPr>
        <w:t>琼海市地方公路管理站概况</w:t>
      </w:r>
    </w:p>
    <w:p>
      <w:pPr>
        <w:pStyle w:val="7"/>
        <w:numPr>
          <w:ilvl w:val="-1"/>
          <w:numId w:val="0"/>
        </w:numPr>
        <w:ind w:firstLine="0" w:firstLineChars="0"/>
        <w:jc w:val="both"/>
        <w:rPr>
          <w:rFonts w:hint="eastAsia" w:ascii="黑体" w:hAnsi="黑体" w:eastAsia="黑体"/>
          <w:sz w:val="32"/>
          <w:szCs w:val="32"/>
        </w:rPr>
        <w:pPrChange w:id="26" w:author="Administrator" w:date="2023-07-24T17:04:51Z">
          <w:pPr>
            <w:pStyle w:val="7"/>
            <w:ind w:firstLine="0" w:firstLineChars="0"/>
            <w:jc w:val="center"/>
          </w:pPr>
        </w:pPrChange>
      </w:pPr>
    </w:p>
    <w:p>
      <w:pPr>
        <w:pStyle w:val="7"/>
        <w:numPr>
          <w:ilvl w:val="-1"/>
          <w:numId w:val="0"/>
        </w:numPr>
        <w:spacing w:line="720" w:lineRule="exact"/>
        <w:ind w:firstLine="0" w:firstLineChars="0"/>
        <w:jc w:val="left"/>
        <w:rPr>
          <w:rFonts w:hint="eastAsia" w:ascii="黑体" w:hAnsi="黑体" w:eastAsia="黑体" w:cs="仿宋_GB2312"/>
          <w:sz w:val="32"/>
          <w:szCs w:val="32"/>
        </w:rPr>
        <w:pPrChange w:id="27" w:author="Administrator" w:date="2023-07-25T08:50:52Z">
          <w:pPr>
            <w:pStyle w:val="7"/>
            <w:numPr>
              <w:ilvl w:val="255"/>
              <w:numId w:val="0"/>
            </w:numPr>
            <w:ind w:firstLine="640" w:firstLineChars="200"/>
            <w:jc w:val="left"/>
          </w:pPr>
        </w:pPrChange>
      </w:pPr>
      <w:ins w:id="28" w:author="Administrator" w:date="2023-07-25T08:51:00Z">
        <w:r>
          <w:rPr>
            <w:rFonts w:hint="eastAsia" w:ascii="黑体" w:hAnsi="黑体" w:eastAsia="黑体" w:cs="仿宋_GB2312"/>
            <w:sz w:val="32"/>
            <w:szCs w:val="32"/>
            <w:lang w:eastAsia="zh-CN"/>
          </w:rPr>
          <w:t>一</w:t>
        </w:r>
      </w:ins>
      <w:ins w:id="29" w:author="Administrator" w:date="2023-07-25T08:51:01Z">
        <w:r>
          <w:rPr>
            <w:rFonts w:hint="eastAsia" w:ascii="黑体" w:hAnsi="黑体" w:eastAsia="黑体" w:cs="仿宋_GB2312"/>
            <w:sz w:val="32"/>
            <w:szCs w:val="32"/>
            <w:lang w:eastAsia="zh-CN"/>
          </w:rPr>
          <w:t>、</w:t>
        </w:r>
      </w:ins>
      <w:del w:id="30" w:author="Administrator" w:date="2023-07-24T17:58:32Z">
        <w:r>
          <w:rPr>
            <w:rFonts w:hint="eastAsia" w:ascii="黑体" w:hAnsi="黑体" w:eastAsia="黑体" w:cs="仿宋_GB2312"/>
            <w:sz w:val="32"/>
            <w:szCs w:val="32"/>
          </w:rPr>
          <w:delText>一、</w:delText>
        </w:r>
      </w:del>
      <w:r>
        <w:rPr>
          <w:rFonts w:hint="eastAsia" w:ascii="黑体" w:hAnsi="黑体" w:eastAsia="黑体" w:cs="仿宋_GB2312"/>
          <w:sz w:val="32"/>
          <w:szCs w:val="32"/>
        </w:rPr>
        <w:t>主要职能</w:t>
      </w:r>
    </w:p>
    <w:p>
      <w:pPr>
        <w:pStyle w:val="11"/>
        <w:numPr>
          <w:ilvl w:val="-1"/>
          <w:numId w:val="0"/>
        </w:numPr>
        <w:spacing w:line="760" w:lineRule="exact"/>
        <w:ind w:left="0" w:firstLine="640" w:firstLineChars="200"/>
        <w:jc w:val="left"/>
        <w:rPr>
          <w:ins w:id="32" w:author="Administrator" w:date="2023-07-25T08:50:28Z"/>
          <w:rFonts w:hint="eastAsia" w:ascii="仿宋" w:hAnsi="仿宋" w:eastAsia="仿宋" w:cs="仿宋_GB2312"/>
          <w:sz w:val="32"/>
          <w:szCs w:val="32"/>
        </w:rPr>
        <w:pPrChange w:id="31" w:author="Administrator" w:date="2023-07-24T17:59:58Z">
          <w:pPr>
            <w:pStyle w:val="11"/>
            <w:numPr>
              <w:ilvl w:val="0"/>
              <w:numId w:val="3"/>
            </w:numPr>
            <w:spacing w:line="560" w:lineRule="exact"/>
            <w:ind w:firstLine="31680" w:firstLineChars="0"/>
            <w:jc w:val="left"/>
          </w:pPr>
        </w:pPrChange>
      </w:pPr>
      <w:del w:id="33" w:author="Administrator" w:date="2023-07-24T17:02:34Z">
        <w:r>
          <w:rPr>
            <w:rFonts w:hint="eastAsia" w:ascii="仿宋" w:hAnsi="仿宋" w:eastAsia="仿宋" w:cs="仿宋_GB2312"/>
            <w:sz w:val="32"/>
            <w:szCs w:val="32"/>
          </w:rPr>
          <w:delText>主</w:delText>
        </w:r>
      </w:del>
      <w:r>
        <w:rPr>
          <w:rFonts w:hint="eastAsia" w:ascii="仿宋" w:hAnsi="仿宋" w:eastAsia="仿宋" w:cs="仿宋_GB2312"/>
          <w:sz w:val="32"/>
          <w:szCs w:val="32"/>
        </w:rPr>
        <w:t>主要职能是农村公路养护管理。</w:t>
      </w:r>
    </w:p>
    <w:p>
      <w:pPr>
        <w:pStyle w:val="7"/>
        <w:numPr>
          <w:ilvl w:val="-1"/>
          <w:numId w:val="0"/>
        </w:numPr>
        <w:spacing w:line="720" w:lineRule="exact"/>
        <w:ind w:firstLine="0" w:firstLineChars="0"/>
        <w:jc w:val="left"/>
        <w:rPr>
          <w:ins w:id="35" w:author="Administrator" w:date="2023-07-24T17:07:54Z"/>
          <w:rFonts w:hint="eastAsia" w:ascii="黑体" w:hAnsi="黑体" w:eastAsia="黑体" w:cs="仿宋_GB2312"/>
          <w:color w:val="auto"/>
          <w:sz w:val="32"/>
          <w:szCs w:val="32"/>
          <w:rPrChange w:id="36" w:author="百合花开" w:date="2023-09-15T16:26:54Z">
            <w:rPr>
              <w:ins w:id="37" w:author="Administrator" w:date="2023-07-24T17:07:54Z"/>
              <w:rFonts w:hint="eastAsia" w:ascii="黑体" w:hAnsi="黑体" w:eastAsia="黑体"/>
              <w:color w:val="FF0000"/>
              <w:sz w:val="32"/>
              <w:szCs w:val="32"/>
            </w:rPr>
          </w:rPrChange>
        </w:rPr>
        <w:pPrChange w:id="34" w:author="百合花开" w:date="2023-09-15T16:26:54Z">
          <w:pPr>
            <w:pStyle w:val="7"/>
            <w:numPr>
              <w:ilvl w:val="0"/>
              <w:numId w:val="4"/>
            </w:numPr>
            <w:jc w:val="left"/>
          </w:pPr>
        </w:pPrChange>
      </w:pPr>
      <w:ins w:id="38" w:author="Administrator" w:date="2023-07-25T08:51:10Z">
        <w:r>
          <w:rPr>
            <w:rFonts w:hint="eastAsia" w:ascii="黑体" w:hAnsi="黑体" w:eastAsia="黑体" w:cs="仿宋_GB2312"/>
            <w:color w:val="auto"/>
            <w:sz w:val="32"/>
            <w:szCs w:val="32"/>
            <w:lang w:eastAsia="zh-CN"/>
            <w:rPrChange w:id="39" w:author="百合花开" w:date="2023-09-15T16:26:54Z">
              <w:rPr>
                <w:rFonts w:hint="eastAsia" w:ascii="黑体" w:hAnsi="黑体" w:eastAsia="黑体" w:cs="仿宋_GB2312"/>
                <w:color w:val="000000" w:themeColor="text1"/>
                <w:sz w:val="32"/>
                <w:szCs w:val="32"/>
                <w:lang w:eastAsia="zh-CN"/>
                <w14:textFill>
                  <w14:solidFill>
                    <w14:schemeClr w14:val="tx1"/>
                  </w14:solidFill>
                </w14:textFill>
              </w:rPr>
            </w:rPrChange>
          </w:rPr>
          <w:t>二</w:t>
        </w:r>
      </w:ins>
      <w:ins w:id="40" w:author="Administrator" w:date="2023-07-25T08:51:11Z">
        <w:r>
          <w:rPr>
            <w:rFonts w:hint="eastAsia" w:ascii="黑体" w:hAnsi="黑体" w:eastAsia="黑体" w:cs="仿宋_GB2312"/>
            <w:color w:val="auto"/>
            <w:sz w:val="32"/>
            <w:szCs w:val="32"/>
            <w:lang w:eastAsia="zh-CN"/>
            <w:rPrChange w:id="41" w:author="百合花开" w:date="2023-09-15T16:26:54Z">
              <w:rPr>
                <w:rFonts w:hint="eastAsia" w:ascii="黑体" w:hAnsi="黑体" w:eastAsia="黑体" w:cs="仿宋_GB2312"/>
                <w:color w:val="000000" w:themeColor="text1"/>
                <w:sz w:val="32"/>
                <w:szCs w:val="32"/>
                <w:lang w:eastAsia="zh-CN"/>
                <w14:textFill>
                  <w14:solidFill>
                    <w14:schemeClr w14:val="tx1"/>
                  </w14:solidFill>
                </w14:textFill>
              </w:rPr>
            </w:rPrChange>
          </w:rPr>
          <w:t>、</w:t>
        </w:r>
      </w:ins>
      <w:ins w:id="42" w:author="Administrator" w:date="2023-07-24T17:07:54Z">
        <w:r>
          <w:rPr>
            <w:rFonts w:hint="eastAsia" w:ascii="黑体" w:hAnsi="黑体" w:eastAsia="黑体" w:cs="仿宋_GB2312"/>
            <w:color w:val="auto"/>
            <w:sz w:val="32"/>
            <w:szCs w:val="32"/>
            <w:lang w:eastAsia="zh-CN"/>
            <w:rPrChange w:id="43" w:author="百合花开" w:date="2023-09-15T16:26:54Z">
              <w:rPr>
                <w:rFonts w:hint="eastAsia" w:ascii="黑体" w:hAnsi="黑体" w:eastAsia="黑体"/>
                <w:color w:val="FF0000"/>
                <w:sz w:val="32"/>
                <w:szCs w:val="32"/>
                <w:lang w:eastAsia="zh-CN"/>
              </w:rPr>
            </w:rPrChange>
          </w:rPr>
          <w:t>机构设置</w:t>
        </w:r>
      </w:ins>
    </w:p>
    <w:p>
      <w:pPr>
        <w:pStyle w:val="11"/>
        <w:numPr>
          <w:ilvl w:val="0"/>
          <w:numId w:val="0"/>
        </w:numPr>
        <w:spacing w:line="760" w:lineRule="exact"/>
        <w:ind w:firstLine="640" w:firstLineChars="200"/>
        <w:jc w:val="left"/>
        <w:rPr>
          <w:ins w:id="45" w:author="百合花开" w:date="2023-09-15T16:26:18Z"/>
          <w:rFonts w:hint="eastAsia" w:ascii="仿宋_GB2312" w:hAnsi="仿宋_GB2312" w:eastAsia="仿宋_GB2312" w:cs="仿宋_GB2312"/>
          <w:sz w:val="32"/>
          <w:szCs w:val="32"/>
          <w:rPrChange w:id="46" w:author="百合花开" w:date="2023-09-15T16:39:51Z">
            <w:rPr>
              <w:ins w:id="47" w:author="百合花开" w:date="2023-09-15T16:26:18Z"/>
              <w:rFonts w:hint="eastAsia" w:ascii="仿宋_GB2312" w:hAnsi="ˎ̥" w:eastAsia="仿宋_GB2312"/>
              <w:sz w:val="32"/>
              <w:szCs w:val="32"/>
            </w:rPr>
          </w:rPrChange>
        </w:rPr>
        <w:pPrChange w:id="44" w:author="百合花开" w:date="2023-09-15T16:27:01Z">
          <w:pPr>
            <w:ind w:firstLine="640" w:firstLineChars="200"/>
          </w:pPr>
        </w:pPrChange>
      </w:pPr>
      <w:ins w:id="48" w:author="百合花开" w:date="2023-09-15T16:26:18Z">
        <w:r>
          <w:rPr>
            <w:rFonts w:hint="eastAsia" w:ascii="仿宋_GB2312" w:hAnsi="仿宋_GB2312" w:eastAsia="仿宋_GB2312" w:cs="仿宋_GB2312"/>
            <w:sz w:val="32"/>
            <w:szCs w:val="32"/>
            <w:lang w:val="en-US" w:eastAsia="zh-CN"/>
            <w:rPrChange w:id="49" w:author="百合花开" w:date="2023-09-15T16:39:51Z">
              <w:rPr>
                <w:rFonts w:hint="eastAsia" w:ascii="仿宋_GB2312" w:hAnsi="ˎ̥" w:eastAsia="仿宋_GB2312"/>
                <w:sz w:val="32"/>
                <w:szCs w:val="32"/>
                <w:lang w:val="en-US" w:eastAsia="zh-CN"/>
              </w:rPr>
            </w:rPrChange>
          </w:rPr>
          <w:t>琼海市地方公路管理站隶属于琼海市交通运输局，单位内设办公室、养护生产与安全生产组、路政与机料组、计划财务组。</w:t>
        </w:r>
      </w:ins>
    </w:p>
    <w:p>
      <w:pPr>
        <w:numPr>
          <w:ilvl w:val="-1"/>
          <w:numId w:val="0"/>
        </w:numPr>
        <w:spacing w:line="720" w:lineRule="exact"/>
        <w:ind w:left="638" w:leftChars="304" w:firstLine="0" w:firstLineChars="0"/>
        <w:jc w:val="left"/>
        <w:rPr>
          <w:ins w:id="51" w:author="Administrator" w:date="2023-07-24T17:06:11Z"/>
          <w:del w:id="52" w:author="百合花开" w:date="2023-09-15T16:26:18Z"/>
          <w:rFonts w:hint="eastAsia" w:ascii="仿宋_GB2312" w:hAnsi="ˎ̥" w:eastAsia="仿宋_GB2312" w:cs="黑体"/>
          <w:b w:val="0"/>
          <w:bCs w:val="0"/>
          <w:color w:val="000000" w:themeColor="text1"/>
          <w:spacing w:val="0"/>
          <w:w w:val="100"/>
          <w:position w:val="0"/>
          <w:sz w:val="21"/>
          <w:szCs w:val="21"/>
          <w:lang w:eastAsia="zh-CN"/>
          <w:rPrChange w:id="53" w:author="Administrator" w:date="2023-07-24T18:00:21Z">
            <w:rPr>
              <w:ins w:id="54" w:author="Administrator" w:date="2023-07-24T17:06:11Z"/>
              <w:del w:id="55" w:author="百合花开" w:date="2023-09-15T16:26:18Z"/>
              <w:rFonts w:hint="eastAsia" w:ascii="仿宋_GB2312" w:hAnsi="ˎ̥" w:eastAsia="仿宋_GB2312" w:cs="黑体"/>
              <w:b w:val="0"/>
              <w:bCs w:val="0"/>
              <w:color w:val="000000" w:themeColor="text1"/>
              <w:spacing w:val="0"/>
              <w:w w:val="100"/>
              <w:position w:val="0"/>
              <w:sz w:val="32"/>
              <w:szCs w:val="32"/>
              <w:lang w:eastAsia="zh-CN"/>
              <w14:textFill>
                <w14:solidFill>
                  <w14:schemeClr w14:val="tx1"/>
                </w14:solidFill>
              </w14:textFill>
            </w:rPr>
          </w:rPrChange>
          <w14:textFill>
            <w14:solidFill>
              <w14:schemeClr w14:val="tx1"/>
            </w14:solidFill>
          </w14:textFill>
        </w:rPr>
        <w:pPrChange w:id="50" w:author="Administrator" w:date="2023-07-25T08:50:42Z">
          <w:pPr>
            <w:pStyle w:val="11"/>
            <w:numPr>
              <w:ilvl w:val="0"/>
              <w:numId w:val="3"/>
            </w:numPr>
            <w:spacing w:line="560" w:lineRule="exact"/>
            <w:ind w:firstLine="31680" w:firstLineChars="0"/>
            <w:jc w:val="left"/>
          </w:pPr>
        </w:pPrChange>
      </w:pPr>
      <w:ins w:id="56" w:author="Administrator" w:date="2023-07-24T17:17:53Z">
        <w:del w:id="57" w:author="百合花开" w:date="2023-09-15T16:26:18Z">
          <w:r>
            <w:rPr>
              <w:rFonts w:hint="eastAsia" w:ascii="仿宋_GB2312" w:hAnsi="ˎ̥" w:eastAsia="仿宋_GB2312"/>
              <w:color w:val="000000" w:themeColor="text1"/>
              <w:sz w:val="32"/>
              <w:szCs w:val="32"/>
              <w:lang w:eastAsia="zh-CN"/>
              <w:rPrChange w:id="58" w:author="Administrator" w:date="2023-07-24T17:51:10Z">
                <w:rPr>
                  <w:rFonts w:hint="eastAsia" w:ascii="仿宋_GB2312" w:hAnsi="ˎ̥" w:eastAsia="仿宋_GB2312"/>
                  <w:color w:val="FF0000"/>
                  <w:sz w:val="32"/>
                  <w:szCs w:val="32"/>
                  <w:lang w:eastAsia="zh-CN"/>
                </w:rPr>
              </w:rPrChange>
              <w14:textFill>
                <w14:solidFill>
                  <w14:schemeClr w14:val="tx1"/>
                </w14:solidFill>
              </w14:textFill>
            </w:rPr>
            <w:delText>本</w:delText>
          </w:r>
        </w:del>
      </w:ins>
      <w:ins w:id="59" w:author="Administrator" w:date="2023-07-24T17:17:55Z">
        <w:del w:id="60" w:author="百合花开" w:date="2023-09-15T16:26:18Z">
          <w:r>
            <w:rPr>
              <w:rFonts w:hint="eastAsia" w:ascii="仿宋_GB2312" w:hAnsi="ˎ̥" w:eastAsia="仿宋_GB2312"/>
              <w:color w:val="000000" w:themeColor="text1"/>
              <w:sz w:val="32"/>
              <w:szCs w:val="32"/>
              <w:lang w:eastAsia="zh-CN"/>
              <w:rPrChange w:id="61" w:author="Administrator" w:date="2023-07-24T17:51:10Z">
                <w:rPr>
                  <w:rFonts w:hint="eastAsia" w:ascii="仿宋_GB2312" w:hAnsi="ˎ̥" w:eastAsia="仿宋_GB2312"/>
                  <w:color w:val="FF0000"/>
                  <w:sz w:val="32"/>
                  <w:szCs w:val="32"/>
                  <w:lang w:eastAsia="zh-CN"/>
                </w:rPr>
              </w:rPrChange>
              <w14:textFill>
                <w14:solidFill>
                  <w14:schemeClr w14:val="tx1"/>
                </w14:solidFill>
              </w14:textFill>
            </w:rPr>
            <w:delText>单位</w:delText>
          </w:r>
        </w:del>
      </w:ins>
      <w:ins w:id="62" w:author="Administrator" w:date="2023-07-24T17:17:56Z">
        <w:del w:id="63" w:author="百合花开" w:date="2023-09-15T16:26:18Z">
          <w:r>
            <w:rPr>
              <w:rFonts w:hint="eastAsia" w:ascii="仿宋_GB2312" w:hAnsi="ˎ̥" w:eastAsia="仿宋_GB2312"/>
              <w:color w:val="000000" w:themeColor="text1"/>
              <w:sz w:val="32"/>
              <w:szCs w:val="32"/>
              <w:lang w:eastAsia="zh-CN"/>
              <w:rPrChange w:id="64" w:author="Administrator" w:date="2023-07-24T17:51:10Z">
                <w:rPr>
                  <w:rFonts w:hint="eastAsia" w:ascii="仿宋_GB2312" w:hAnsi="ˎ̥" w:eastAsia="仿宋_GB2312"/>
                  <w:color w:val="FF0000"/>
                  <w:sz w:val="32"/>
                  <w:szCs w:val="32"/>
                  <w:lang w:eastAsia="zh-CN"/>
                </w:rPr>
              </w:rPrChange>
              <w14:textFill>
                <w14:solidFill>
                  <w14:schemeClr w14:val="tx1"/>
                </w14:solidFill>
              </w14:textFill>
            </w:rPr>
            <w:delText>内</w:delText>
          </w:r>
        </w:del>
      </w:ins>
      <w:ins w:id="65" w:author="Administrator" w:date="2023-07-24T17:18:07Z">
        <w:del w:id="66" w:author="百合花开" w:date="2023-09-15T16:26:18Z">
          <w:r>
            <w:rPr>
              <w:rFonts w:hint="eastAsia" w:ascii="仿宋_GB2312" w:hAnsi="ˎ̥" w:eastAsia="仿宋_GB2312"/>
              <w:color w:val="000000" w:themeColor="text1"/>
              <w:sz w:val="32"/>
              <w:szCs w:val="32"/>
              <w:lang w:eastAsia="zh-CN"/>
              <w:rPrChange w:id="67" w:author="Administrator" w:date="2023-07-24T17:51:10Z">
                <w:rPr>
                  <w:rFonts w:hint="eastAsia" w:ascii="仿宋_GB2312" w:hAnsi="ˎ̥" w:eastAsia="仿宋_GB2312"/>
                  <w:color w:val="FF0000"/>
                  <w:sz w:val="32"/>
                  <w:szCs w:val="32"/>
                  <w:lang w:eastAsia="zh-CN"/>
                </w:rPr>
              </w:rPrChange>
              <w14:textFill>
                <w14:solidFill>
                  <w14:schemeClr w14:val="tx1"/>
                </w14:solidFill>
              </w14:textFill>
            </w:rPr>
            <w:delText>设</w:delText>
          </w:r>
        </w:del>
      </w:ins>
      <w:ins w:id="68" w:author="Administrator" w:date="2023-07-24T17:18:51Z">
        <w:del w:id="69" w:author="百合花开" w:date="2023-09-15T16:26:18Z">
          <w:r>
            <w:rPr>
              <w:rFonts w:hint="eastAsia" w:ascii="仿宋_GB2312" w:hAnsi="ˎ̥" w:eastAsia="仿宋_GB2312"/>
              <w:color w:val="000000" w:themeColor="text1"/>
              <w:sz w:val="32"/>
              <w:szCs w:val="32"/>
              <w:lang w:val="en-US" w:eastAsia="zh-CN"/>
              <w:rPrChange w:id="70" w:author="Administrator" w:date="2023-07-24T17:51:10Z">
                <w:rPr>
                  <w:rFonts w:hint="eastAsia" w:ascii="仿宋_GB2312" w:hAnsi="ˎ̥" w:eastAsia="仿宋_GB2312"/>
                  <w:color w:val="FF0000"/>
                  <w:sz w:val="32"/>
                  <w:szCs w:val="32"/>
                  <w:lang w:val="en-US" w:eastAsia="zh-CN"/>
                </w:rPr>
              </w:rPrChange>
              <w14:textFill>
                <w14:solidFill>
                  <w14:schemeClr w14:val="tx1"/>
                </w14:solidFill>
              </w14:textFill>
            </w:rPr>
            <w:delText>办</w:delText>
          </w:r>
        </w:del>
      </w:ins>
      <w:ins w:id="71" w:author="Administrator" w:date="2023-07-24T17:18:52Z">
        <w:del w:id="72" w:author="百合花开" w:date="2023-09-15T16:26:18Z">
          <w:r>
            <w:rPr>
              <w:rFonts w:hint="eastAsia" w:ascii="仿宋_GB2312" w:hAnsi="ˎ̥" w:eastAsia="仿宋_GB2312"/>
              <w:color w:val="000000" w:themeColor="text1"/>
              <w:sz w:val="32"/>
              <w:szCs w:val="32"/>
              <w:lang w:val="en-US" w:eastAsia="zh-CN"/>
              <w:rPrChange w:id="73" w:author="Administrator" w:date="2023-07-24T17:51:10Z">
                <w:rPr>
                  <w:rFonts w:hint="eastAsia" w:ascii="仿宋_GB2312" w:hAnsi="ˎ̥" w:eastAsia="仿宋_GB2312"/>
                  <w:color w:val="FF0000"/>
                  <w:sz w:val="32"/>
                  <w:szCs w:val="32"/>
                  <w:lang w:val="en-US" w:eastAsia="zh-CN"/>
                </w:rPr>
              </w:rPrChange>
              <w14:textFill>
                <w14:solidFill>
                  <w14:schemeClr w14:val="tx1"/>
                </w14:solidFill>
              </w14:textFill>
            </w:rPr>
            <w:delText>公</w:delText>
          </w:r>
        </w:del>
      </w:ins>
      <w:ins w:id="74" w:author="Administrator" w:date="2023-07-24T17:18:53Z">
        <w:del w:id="75" w:author="百合花开" w:date="2023-09-15T16:26:18Z">
          <w:r>
            <w:rPr>
              <w:rFonts w:hint="eastAsia" w:ascii="仿宋_GB2312" w:hAnsi="ˎ̥" w:eastAsia="仿宋_GB2312"/>
              <w:color w:val="000000" w:themeColor="text1"/>
              <w:sz w:val="32"/>
              <w:szCs w:val="32"/>
              <w:lang w:val="en-US" w:eastAsia="zh-CN"/>
              <w:rPrChange w:id="76" w:author="Administrator" w:date="2023-07-24T17:51:10Z">
                <w:rPr>
                  <w:rFonts w:hint="eastAsia" w:ascii="仿宋_GB2312" w:hAnsi="ˎ̥" w:eastAsia="仿宋_GB2312"/>
                  <w:color w:val="FF0000"/>
                  <w:sz w:val="32"/>
                  <w:szCs w:val="32"/>
                  <w:lang w:val="en-US" w:eastAsia="zh-CN"/>
                </w:rPr>
              </w:rPrChange>
              <w14:textFill>
                <w14:solidFill>
                  <w14:schemeClr w14:val="tx1"/>
                </w14:solidFill>
              </w14:textFill>
            </w:rPr>
            <w:delText>室</w:delText>
          </w:r>
        </w:del>
      </w:ins>
      <w:ins w:id="77" w:author="Administrator" w:date="2023-07-24T17:18:54Z">
        <w:del w:id="78" w:author="百合花开" w:date="2023-09-15T16:26:18Z">
          <w:r>
            <w:rPr>
              <w:rFonts w:hint="eastAsia" w:ascii="仿宋_GB2312" w:hAnsi="ˎ̥" w:eastAsia="仿宋_GB2312"/>
              <w:color w:val="000000" w:themeColor="text1"/>
              <w:sz w:val="32"/>
              <w:szCs w:val="32"/>
              <w:lang w:val="en-US" w:eastAsia="zh-CN"/>
              <w:rPrChange w:id="79" w:author="Administrator" w:date="2023-07-24T17:51:10Z">
                <w:rPr>
                  <w:rFonts w:hint="eastAsia" w:ascii="仿宋_GB2312" w:hAnsi="ˎ̥" w:eastAsia="仿宋_GB2312"/>
                  <w:color w:val="FF0000"/>
                  <w:sz w:val="32"/>
                  <w:szCs w:val="32"/>
                  <w:lang w:val="en-US" w:eastAsia="zh-CN"/>
                </w:rPr>
              </w:rPrChange>
              <w14:textFill>
                <w14:solidFill>
                  <w14:schemeClr w14:val="tx1"/>
                </w14:solidFill>
              </w14:textFill>
            </w:rPr>
            <w:delText>、</w:delText>
          </w:r>
        </w:del>
      </w:ins>
      <w:ins w:id="80" w:author="Administrator" w:date="2023-07-24T17:50:09Z">
        <w:del w:id="81" w:author="百合花开" w:date="2023-09-15T16:26:18Z">
          <w:r>
            <w:rPr>
              <w:rFonts w:hint="eastAsia" w:ascii="仿宋_GB2312" w:hAnsi="ˎ̥" w:eastAsia="仿宋_GB2312" w:cs="黑体"/>
              <w:b w:val="0"/>
              <w:bCs w:val="0"/>
              <w:color w:val="000000" w:themeColor="text1"/>
              <w:spacing w:val="0"/>
              <w:w w:val="100"/>
              <w:position w:val="0"/>
              <w:sz w:val="32"/>
              <w:szCs w:val="32"/>
              <w:rPrChange w:id="82" w:author="Administrator" w:date="2023-07-24T17:51:10Z">
                <w:rPr>
                  <w:rFonts w:hint="eastAsia" w:ascii="黑体" w:hAnsi="黑体" w:eastAsia="黑体" w:cs="黑体"/>
                  <w:b w:val="0"/>
                  <w:bCs w:val="0"/>
                  <w:color w:val="000000"/>
                  <w:spacing w:val="0"/>
                  <w:w w:val="100"/>
                  <w:position w:val="0"/>
                  <w:sz w:val="32"/>
                  <w:szCs w:val="32"/>
                </w:rPr>
              </w:rPrChange>
              <w14:textFill>
                <w14:solidFill>
                  <w14:schemeClr w14:val="tx1"/>
                </w14:solidFill>
              </w14:textFill>
            </w:rPr>
            <w:delText>养</w:delText>
          </w:r>
        </w:del>
      </w:ins>
      <w:ins w:id="83" w:author="Administrator" w:date="2023-07-24T17:50:09Z">
        <w:del w:id="84" w:author="百合花开" w:date="2023-09-15T16:26:18Z">
          <w:r>
            <w:rPr>
              <w:rFonts w:hint="eastAsia" w:ascii="仿宋_GB2312" w:hAnsi="ˎ̥" w:eastAsia="仿宋_GB2312" w:cs="黑体"/>
              <w:b w:val="0"/>
              <w:bCs w:val="0"/>
              <w:color w:val="000000" w:themeColor="text1"/>
              <w:spacing w:val="0"/>
              <w:w w:val="100"/>
              <w:position w:val="0"/>
              <w:sz w:val="32"/>
              <w:szCs w:val="32"/>
              <w:rPrChange w:id="85" w:author="Administrator" w:date="2023-07-24T17:51:10Z">
                <w:rPr>
                  <w:rFonts w:hint="eastAsia" w:ascii="黑体" w:hAnsi="黑体" w:eastAsia="黑体" w:cs="黑体"/>
                  <w:b w:val="0"/>
                  <w:bCs w:val="0"/>
                  <w:color w:val="000000"/>
                  <w:spacing w:val="0"/>
                  <w:w w:val="100"/>
                  <w:position w:val="0"/>
                  <w:sz w:val="32"/>
                  <w:szCs w:val="32"/>
                </w:rPr>
              </w:rPrChange>
              <w14:textFill>
                <w14:solidFill>
                  <w14:schemeClr w14:val="tx1"/>
                </w14:solidFill>
              </w14:textFill>
            </w:rPr>
            <w:delText>护生产与安全生产组</w:delText>
          </w:r>
        </w:del>
      </w:ins>
      <w:ins w:id="86" w:author="Administrator" w:date="2023-07-24T17:50:11Z">
        <w:del w:id="87" w:author="百合花开" w:date="2023-09-15T16:26:18Z">
          <w:r>
            <w:rPr>
              <w:rFonts w:hint="eastAsia" w:ascii="仿宋_GB2312" w:hAnsi="ˎ̥" w:eastAsia="仿宋_GB2312" w:cs="黑体"/>
              <w:b w:val="0"/>
              <w:bCs w:val="0"/>
              <w:color w:val="000000" w:themeColor="text1"/>
              <w:spacing w:val="0"/>
              <w:w w:val="100"/>
              <w:position w:val="0"/>
              <w:sz w:val="32"/>
              <w:szCs w:val="32"/>
              <w:lang w:eastAsia="zh-CN"/>
              <w:rPrChange w:id="88" w:author="Administrator" w:date="2023-07-24T17:51:10Z">
                <w:rPr>
                  <w:rFonts w:hint="eastAsia" w:ascii="黑体" w:hAnsi="黑体" w:eastAsia="黑体" w:cs="黑体"/>
                  <w:b w:val="0"/>
                  <w:bCs w:val="0"/>
                  <w:color w:val="000000"/>
                  <w:spacing w:val="0"/>
                  <w:w w:val="100"/>
                  <w:position w:val="0"/>
                  <w:sz w:val="32"/>
                  <w:szCs w:val="32"/>
                  <w:lang w:eastAsia="zh-CN"/>
                </w:rPr>
              </w:rPrChange>
              <w14:textFill>
                <w14:solidFill>
                  <w14:schemeClr w14:val="tx1"/>
                </w14:solidFill>
              </w14:textFill>
            </w:rPr>
            <w:delText>、</w:delText>
          </w:r>
        </w:del>
      </w:ins>
      <w:ins w:id="89" w:author="Administrator" w:date="2023-07-24T17:49:29Z">
        <w:del w:id="90" w:author="百合花开" w:date="2023-09-15T16:26:18Z">
          <w:r>
            <w:rPr>
              <w:rFonts w:hint="eastAsia" w:ascii="仿宋_GB2312" w:hAnsi="ˎ̥" w:eastAsia="仿宋_GB2312" w:cs="黑体"/>
              <w:b w:val="0"/>
              <w:bCs w:val="0"/>
              <w:color w:val="000000" w:themeColor="text1"/>
              <w:spacing w:val="0"/>
              <w:w w:val="100"/>
              <w:position w:val="0"/>
              <w:sz w:val="32"/>
              <w:szCs w:val="32"/>
              <w:rPrChange w:id="91" w:author="Administrator" w:date="2023-07-24T17:51:10Z">
                <w:rPr>
                  <w:rFonts w:hint="eastAsia" w:ascii="黑体" w:hAnsi="黑体" w:eastAsia="黑体" w:cs="黑体"/>
                  <w:b w:val="0"/>
                  <w:bCs w:val="0"/>
                  <w:color w:val="000000"/>
                  <w:spacing w:val="0"/>
                  <w:w w:val="100"/>
                  <w:position w:val="0"/>
                  <w:sz w:val="32"/>
                  <w:szCs w:val="32"/>
                </w:rPr>
              </w:rPrChange>
              <w14:textFill>
                <w14:solidFill>
                  <w14:schemeClr w14:val="tx1"/>
                </w14:solidFill>
              </w14:textFill>
            </w:rPr>
            <w:delText>路政</w:delText>
          </w:r>
        </w:del>
      </w:ins>
      <w:ins w:id="92" w:author="Administrator" w:date="2023-07-24T17:49:29Z">
        <w:del w:id="93" w:author="百合花开" w:date="2023-09-15T16:26:18Z">
          <w:r>
            <w:rPr>
              <w:rFonts w:hint="eastAsia" w:ascii="仿宋_GB2312" w:hAnsi="ˎ̥" w:eastAsia="仿宋_GB2312" w:cs="黑体"/>
              <w:b w:val="0"/>
              <w:bCs w:val="0"/>
              <w:color w:val="000000" w:themeColor="text1"/>
              <w:spacing w:val="0"/>
              <w:w w:val="100"/>
              <w:position w:val="0"/>
              <w:sz w:val="32"/>
              <w:szCs w:val="32"/>
              <w:lang w:eastAsia="zh-CN"/>
              <w:rPrChange w:id="94" w:author="Administrator" w:date="2023-07-24T17:51:10Z">
                <w:rPr>
                  <w:rFonts w:hint="eastAsia" w:ascii="黑体" w:hAnsi="黑体" w:eastAsia="黑体" w:cs="黑体"/>
                  <w:b w:val="0"/>
                  <w:bCs w:val="0"/>
                  <w:color w:val="000000"/>
                  <w:spacing w:val="0"/>
                  <w:w w:val="100"/>
                  <w:position w:val="0"/>
                  <w:sz w:val="32"/>
                  <w:szCs w:val="32"/>
                  <w:lang w:eastAsia="zh-CN"/>
                </w:rPr>
              </w:rPrChange>
              <w14:textFill>
                <w14:solidFill>
                  <w14:schemeClr w14:val="tx1"/>
                </w14:solidFill>
              </w14:textFill>
            </w:rPr>
            <w:delText>与</w:delText>
          </w:r>
        </w:del>
      </w:ins>
      <w:ins w:id="95" w:author="Administrator" w:date="2023-07-24T17:49:29Z">
        <w:del w:id="96" w:author="百合花开" w:date="2023-09-15T16:26:18Z">
          <w:r>
            <w:rPr>
              <w:rFonts w:hint="eastAsia" w:ascii="仿宋_GB2312" w:hAnsi="ˎ̥" w:eastAsia="仿宋_GB2312" w:cs="黑体"/>
              <w:b w:val="0"/>
              <w:bCs w:val="0"/>
              <w:color w:val="000000" w:themeColor="text1"/>
              <w:spacing w:val="0"/>
              <w:w w:val="100"/>
              <w:position w:val="0"/>
              <w:sz w:val="32"/>
              <w:szCs w:val="32"/>
              <w:rPrChange w:id="97" w:author="Administrator" w:date="2023-07-24T17:51:10Z">
                <w:rPr>
                  <w:rFonts w:hint="eastAsia" w:ascii="黑体" w:hAnsi="黑体" w:eastAsia="黑体" w:cs="黑体"/>
                  <w:b w:val="0"/>
                  <w:bCs w:val="0"/>
                  <w:color w:val="000000"/>
                  <w:spacing w:val="0"/>
                  <w:w w:val="100"/>
                  <w:position w:val="0"/>
                  <w:sz w:val="32"/>
                  <w:szCs w:val="32"/>
                </w:rPr>
              </w:rPrChange>
              <w14:textFill>
                <w14:solidFill>
                  <w14:schemeClr w14:val="tx1"/>
                </w14:solidFill>
              </w14:textFill>
            </w:rPr>
            <w:delText>机料组</w:delText>
          </w:r>
        </w:del>
      </w:ins>
      <w:ins w:id="98" w:author="Administrator" w:date="2023-07-24T17:49:31Z">
        <w:del w:id="99" w:author="百合花开" w:date="2023-09-15T16:26:18Z">
          <w:r>
            <w:rPr>
              <w:rFonts w:hint="eastAsia" w:ascii="黑体" w:hAnsi="黑体" w:eastAsia="黑体" w:cs="黑体"/>
              <w:b w:val="0"/>
              <w:bCs w:val="0"/>
              <w:color w:val="000000" w:themeColor="text1"/>
              <w:spacing w:val="0"/>
              <w:w w:val="100"/>
              <w:position w:val="0"/>
              <w:sz w:val="32"/>
              <w:szCs w:val="32"/>
              <w:lang w:eastAsia="zh-CN"/>
              <w:rPrChange w:id="100" w:author="Administrator" w:date="2023-07-24T17:51:10Z">
                <w:rPr>
                  <w:rFonts w:hint="eastAsia" w:ascii="黑体" w:hAnsi="黑体" w:eastAsia="黑体" w:cs="黑体"/>
                  <w:b w:val="0"/>
                  <w:bCs w:val="0"/>
                  <w:color w:val="000000"/>
                  <w:spacing w:val="0"/>
                  <w:w w:val="100"/>
                  <w:position w:val="0"/>
                  <w:sz w:val="32"/>
                  <w:szCs w:val="32"/>
                  <w:lang w:eastAsia="zh-CN"/>
                </w:rPr>
              </w:rPrChange>
              <w14:textFill>
                <w14:solidFill>
                  <w14:schemeClr w14:val="tx1"/>
                </w14:solidFill>
              </w14:textFill>
            </w:rPr>
            <w:delText>、</w:delText>
          </w:r>
        </w:del>
      </w:ins>
      <w:ins w:id="101" w:author="Administrator" w:date="2023-07-24T17:48:58Z">
        <w:del w:id="102" w:author="百合花开" w:date="2023-09-15T16:26:18Z">
          <w:r>
            <w:rPr>
              <w:rFonts w:hint="eastAsia" w:ascii="仿宋_GB2312" w:hAnsi="ˎ̥" w:eastAsia="仿宋_GB2312" w:cs="黑体"/>
              <w:b w:val="0"/>
              <w:bCs w:val="0"/>
              <w:color w:val="000000" w:themeColor="text1"/>
              <w:spacing w:val="0"/>
              <w:w w:val="100"/>
              <w:position w:val="0"/>
              <w:sz w:val="32"/>
              <w:szCs w:val="32"/>
              <w:rPrChange w:id="103" w:author="Administrator" w:date="2023-07-24T17:51:10Z">
                <w:rPr>
                  <w:rFonts w:hint="eastAsia" w:ascii="黑体" w:hAnsi="黑体" w:eastAsia="黑体" w:cs="黑体"/>
                  <w:b w:val="0"/>
                  <w:bCs w:val="0"/>
                  <w:color w:val="000000"/>
                  <w:spacing w:val="0"/>
                  <w:w w:val="100"/>
                  <w:position w:val="0"/>
                  <w:sz w:val="32"/>
                  <w:szCs w:val="32"/>
                </w:rPr>
              </w:rPrChange>
              <w14:textFill>
                <w14:solidFill>
                  <w14:schemeClr w14:val="tx1"/>
                </w14:solidFill>
              </w14:textFill>
            </w:rPr>
            <w:delText>计划财务组</w:delText>
          </w:r>
        </w:del>
      </w:ins>
      <w:ins w:id="104" w:author="Administrator" w:date="2023-07-24T17:51:29Z">
        <w:del w:id="105" w:author="百合花开" w:date="2023-09-15T16:26:18Z">
          <w:r>
            <w:rPr>
              <w:rFonts w:hint="eastAsia" w:ascii="仿宋_GB2312" w:hAnsi="ˎ̥" w:eastAsia="仿宋_GB2312" w:cs="黑体"/>
              <w:b w:val="0"/>
              <w:bCs w:val="0"/>
              <w:color w:val="000000" w:themeColor="text1"/>
              <w:spacing w:val="0"/>
              <w:w w:val="100"/>
              <w:position w:val="0"/>
              <w:sz w:val="32"/>
              <w:szCs w:val="32"/>
              <w:lang w:eastAsia="zh-CN"/>
              <w14:textFill>
                <w14:solidFill>
                  <w14:schemeClr w14:val="tx1"/>
                </w14:solidFill>
              </w14:textFill>
            </w:rPr>
            <w:delText>。</w:delText>
          </w:r>
        </w:del>
      </w:ins>
    </w:p>
    <w:p>
      <w:pPr>
        <w:pStyle w:val="11"/>
        <w:numPr>
          <w:ilvl w:val="-1"/>
          <w:numId w:val="0"/>
        </w:numPr>
        <w:spacing w:line="360" w:lineRule="exact"/>
        <w:ind w:left="32400" w:firstLine="0" w:firstLineChars="0"/>
        <w:jc w:val="left"/>
        <w:rPr>
          <w:del w:id="107" w:author="Administrator" w:date="2023-07-24T17:51:41Z"/>
          <w:rFonts w:ascii="黑体" w:hAnsi="黑体" w:eastAsia="黑体" w:cs="仿宋_GB2312"/>
          <w:b/>
          <w:bCs/>
          <w:sz w:val="32"/>
          <w:szCs w:val="32"/>
        </w:rPr>
        <w:pPrChange w:id="106" w:author="Administrator" w:date="2023-07-24T17:51:45Z">
          <w:pPr>
            <w:pStyle w:val="11"/>
            <w:numPr>
              <w:ilvl w:val="0"/>
              <w:numId w:val="3"/>
            </w:numPr>
            <w:spacing w:line="560" w:lineRule="exact"/>
            <w:ind w:firstLine="31680" w:firstLineChars="0"/>
            <w:jc w:val="left"/>
          </w:pPr>
        </w:pPrChange>
      </w:pPr>
    </w:p>
    <w:p>
      <w:pPr>
        <w:pStyle w:val="11"/>
        <w:numPr>
          <w:ilvl w:val="-1"/>
          <w:numId w:val="0"/>
        </w:numPr>
        <w:spacing w:line="360" w:lineRule="exact"/>
        <w:ind w:left="31680" w:leftChars="0" w:firstLine="0" w:firstLineChars="0"/>
        <w:jc w:val="left"/>
        <w:rPr>
          <w:rFonts w:ascii="仿宋_GB2312" w:hAnsi="黑体" w:eastAsia="仿宋_GB2312" w:cs="仿宋_GB2312"/>
          <w:sz w:val="32"/>
          <w:szCs w:val="32"/>
        </w:rPr>
        <w:pPrChange w:id="108" w:author="Administrator" w:date="2023-07-24T17:51:45Z">
          <w:pPr>
            <w:pStyle w:val="11"/>
            <w:spacing w:line="560" w:lineRule="exact"/>
            <w:ind w:left="640" w:leftChars="305" w:firstLine="160" w:firstLineChars="50"/>
            <w:jc w:val="left"/>
          </w:pPr>
        </w:pPrChange>
      </w:pPr>
    </w:p>
    <w:p>
      <w:pPr>
        <w:jc w:val="both"/>
        <w:rPr>
          <w:rFonts w:ascii="黑体" w:hAnsi="黑体" w:eastAsia="黑体"/>
          <w:sz w:val="32"/>
          <w:szCs w:val="32"/>
        </w:rPr>
        <w:pPrChange w:id="109" w:author="Administrator" w:date="2023-07-24T17:05:32Z">
          <w:pPr>
            <w:jc w:val="center"/>
          </w:pPr>
        </w:pPrChange>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琼海市地方公路管理站单位</w:t>
      </w:r>
      <w:r>
        <w:rPr>
          <w:rFonts w:hint="eastAsia" w:ascii="黑体" w:hAnsi="黑体" w:eastAsia="黑体"/>
          <w:sz w:val="32"/>
          <w:szCs w:val="32"/>
        </w:rPr>
        <w:t>预算表</w:t>
      </w:r>
    </w:p>
    <w:p>
      <w:pPr>
        <w:ind w:firstLine="964" w:firstLineChars="300"/>
        <w:jc w:val="both"/>
        <w:rPr>
          <w:rFonts w:ascii="仿宋_GB2312" w:hAnsi="黑体" w:eastAsia="仿宋_GB2312"/>
          <w:b/>
          <w:sz w:val="32"/>
          <w:szCs w:val="32"/>
        </w:rPr>
        <w:pPrChange w:id="110" w:author="Administrator" w:date="2023-07-24T17:06:27Z">
          <w:pPr>
            <w:ind w:firstLine="643" w:firstLineChars="200"/>
            <w:jc w:val="center"/>
          </w:pPr>
        </w:pPrChange>
      </w:pPr>
      <w:r>
        <w:rPr>
          <w:rFonts w:hint="eastAsia" w:ascii="仿宋_GB2312" w:hAnsi="黑体" w:eastAsia="仿宋_GB2312"/>
          <w:b/>
          <w:sz w:val="32"/>
          <w:szCs w:val="32"/>
        </w:rPr>
        <w:t>（此部分内容即为单位预算公开表）</w:t>
      </w:r>
    </w:p>
    <w:p>
      <w:pPr>
        <w:ind w:firstLine="643" w:firstLineChars="200"/>
        <w:jc w:val="center"/>
        <w:rPr>
          <w:rFonts w:ascii="仿宋_GB2312" w:hAnsi="黑体" w:eastAsia="仿宋_GB2312"/>
          <w:b/>
          <w:sz w:val="32"/>
          <w:szCs w:val="32"/>
        </w:rPr>
      </w:pPr>
    </w:p>
    <w:p>
      <w:pPr>
        <w:jc w:val="both"/>
        <w:rPr>
          <w:rFonts w:ascii="黑体" w:hAnsi="黑体" w:eastAsia="黑体"/>
          <w:sz w:val="32"/>
          <w:szCs w:val="32"/>
        </w:rPr>
        <w:pPrChange w:id="111" w:author="Administrator" w:date="2023-07-24T17:05:37Z">
          <w:pPr>
            <w:jc w:val="center"/>
          </w:pPr>
        </w:pPrChange>
      </w:pPr>
      <w:r>
        <w:rPr>
          <w:rFonts w:hint="eastAsia" w:ascii="黑体" w:hAnsi="黑体" w:eastAsia="黑体"/>
          <w:sz w:val="32"/>
          <w:szCs w:val="32"/>
        </w:rPr>
        <w:t>第三部分</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琼海市地方公路管理站单位</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琼海市地方公路管理站</w:t>
      </w:r>
      <w:r>
        <w:rPr>
          <w:rFonts w:hint="eastAsia"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琼海市地方公路管理站</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年财政拨款收支总预算</w:t>
      </w:r>
      <w:r>
        <w:rPr>
          <w:rFonts w:ascii="仿宋_GB2312" w:hAnsi="仿宋_GB2312" w:eastAsia="仿宋_GB2312" w:cs="仿宋_GB2312"/>
          <w:sz w:val="32"/>
          <w:szCs w:val="32"/>
        </w:rPr>
        <w:t>2469.97</w:t>
      </w:r>
      <w:r>
        <w:rPr>
          <w:rFonts w:hint="eastAsia" w:ascii="仿宋_GB2312" w:hAnsi="仿宋_GB2312" w:eastAsia="仿宋_GB2312" w:cs="仿宋_GB2312"/>
          <w:sz w:val="32"/>
          <w:szCs w:val="32"/>
        </w:rPr>
        <w:t>万元。其中，收入总计</w:t>
      </w:r>
      <w:r>
        <w:rPr>
          <w:rFonts w:ascii="仿宋_GB2312" w:hAnsi="仿宋_GB2312" w:eastAsia="仿宋_GB2312" w:cs="仿宋_GB2312"/>
          <w:sz w:val="32"/>
          <w:szCs w:val="32"/>
        </w:rPr>
        <w:t>2469.97</w:t>
      </w:r>
      <w:r>
        <w:rPr>
          <w:rFonts w:hint="eastAsia" w:ascii="仿宋_GB2312" w:hAnsi="仿宋_GB2312" w:eastAsia="仿宋_GB2312" w:cs="仿宋_GB2312"/>
          <w:sz w:val="32"/>
          <w:szCs w:val="32"/>
        </w:rPr>
        <w:t>万元，包括一般公共预算本年收入</w:t>
      </w:r>
      <w:r>
        <w:rPr>
          <w:rFonts w:ascii="仿宋_GB2312" w:hAnsi="仿宋_GB2312" w:eastAsia="仿宋_GB2312" w:cs="仿宋_GB2312"/>
          <w:sz w:val="32"/>
          <w:szCs w:val="32"/>
        </w:rPr>
        <w:t>972.11</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万元，政府性基金预算本年收入</w:t>
      </w:r>
      <w:r>
        <w:rPr>
          <w:rFonts w:ascii="仿宋_GB2312" w:hAnsi="仿宋_GB2312" w:eastAsia="仿宋_GB2312" w:cs="仿宋_GB2312"/>
          <w:sz w:val="32"/>
          <w:szCs w:val="32"/>
        </w:rPr>
        <w:t>1493.06</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万元；支出总计</w:t>
      </w:r>
      <w:r>
        <w:rPr>
          <w:rFonts w:ascii="仿宋_GB2312" w:hAnsi="仿宋_GB2312" w:eastAsia="仿宋_GB2312" w:cs="仿宋_GB2312"/>
          <w:sz w:val="32"/>
          <w:szCs w:val="32"/>
        </w:rPr>
        <w:t>2469.97</w:t>
      </w:r>
      <w:r>
        <w:rPr>
          <w:rFonts w:hint="eastAsia" w:ascii="仿宋_GB2312" w:hAnsi="仿宋_GB2312" w:eastAsia="仿宋_GB2312" w:cs="仿宋_GB2312"/>
          <w:sz w:val="32"/>
          <w:szCs w:val="32"/>
        </w:rPr>
        <w:t>万元，包括社会保障和就业支出</w:t>
      </w:r>
      <w:r>
        <w:rPr>
          <w:rFonts w:ascii="仿宋_GB2312" w:hAnsi="仿宋_GB2312" w:eastAsia="仿宋_GB2312" w:cs="仿宋_GB2312"/>
          <w:sz w:val="32"/>
          <w:szCs w:val="32"/>
        </w:rPr>
        <w:t>52.7</w:t>
      </w:r>
      <w:r>
        <w:rPr>
          <w:rFonts w:hint="eastAsia" w:ascii="仿宋_GB2312" w:hAnsi="仿宋_GB2312" w:eastAsia="仿宋_GB2312" w:cs="仿宋_GB2312"/>
          <w:sz w:val="32"/>
          <w:szCs w:val="32"/>
        </w:rPr>
        <w:t>万元、卫生健康支出</w:t>
      </w:r>
      <w:r>
        <w:rPr>
          <w:rFonts w:ascii="仿宋_GB2312" w:hAnsi="仿宋_GB2312" w:eastAsia="仿宋_GB2312" w:cs="仿宋_GB2312"/>
          <w:sz w:val="32"/>
          <w:szCs w:val="32"/>
        </w:rPr>
        <w:t>57.65</w:t>
      </w:r>
      <w:r>
        <w:rPr>
          <w:rFonts w:hint="eastAsia" w:ascii="仿宋_GB2312" w:hAnsi="仿宋_GB2312" w:eastAsia="仿宋_GB2312" w:cs="仿宋_GB2312"/>
          <w:sz w:val="32"/>
          <w:szCs w:val="32"/>
        </w:rPr>
        <w:t>万元、城乡社区支出</w:t>
      </w:r>
      <w:r>
        <w:rPr>
          <w:rFonts w:ascii="仿宋_GB2312" w:hAnsi="仿宋_GB2312" w:eastAsia="仿宋_GB2312" w:cs="仿宋_GB2312"/>
          <w:sz w:val="32"/>
          <w:szCs w:val="32"/>
        </w:rPr>
        <w:t>1493.06</w:t>
      </w:r>
      <w:r>
        <w:rPr>
          <w:rFonts w:hint="eastAsia" w:ascii="仿宋_GB2312" w:hAnsi="仿宋_GB2312" w:eastAsia="仿宋_GB2312" w:cs="仿宋_GB2312"/>
          <w:sz w:val="32"/>
          <w:szCs w:val="32"/>
        </w:rPr>
        <w:t>万元、交通运输支出</w:t>
      </w:r>
      <w:r>
        <w:rPr>
          <w:rFonts w:ascii="仿宋_GB2312" w:hAnsi="仿宋_GB2312" w:eastAsia="仿宋_GB2312" w:cs="仿宋_GB2312"/>
          <w:sz w:val="32"/>
          <w:szCs w:val="32"/>
        </w:rPr>
        <w:t>833.39</w:t>
      </w:r>
      <w:r>
        <w:rPr>
          <w:rFonts w:hint="eastAsia" w:ascii="仿宋_GB2312" w:hAnsi="仿宋_GB2312" w:eastAsia="仿宋_GB2312" w:cs="仿宋_GB2312"/>
          <w:sz w:val="32"/>
          <w:szCs w:val="32"/>
        </w:rPr>
        <w:t>万元、住房保障支出</w:t>
      </w:r>
      <w:r>
        <w:rPr>
          <w:rFonts w:ascii="仿宋_GB2312" w:hAnsi="仿宋_GB2312" w:eastAsia="仿宋_GB2312" w:cs="仿宋_GB2312"/>
          <w:sz w:val="32"/>
          <w:szCs w:val="32"/>
        </w:rPr>
        <w:t>33.17</w:t>
      </w:r>
      <w:r>
        <w:rPr>
          <w:rFonts w:hint="eastAsia" w:ascii="仿宋_GB2312" w:hAnsi="仿宋_GB2312" w:eastAsia="仿宋_GB2312" w:cs="仿宋_GB2312"/>
          <w:sz w:val="32"/>
          <w:szCs w:val="32"/>
        </w:rPr>
        <w:t>万元、结转下年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二、关于琼海市地方公路管理站2022年一般公共预算当年拨款情况说明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琼海市地方公路管理站2022年一般公共预算当年拨款976.91万元，比上年预算数</w:t>
      </w:r>
      <w:r>
        <w:rPr>
          <w:rFonts w:hint="eastAsia" w:ascii="仿宋_GB2312" w:hAnsi="黑体" w:eastAsia="仿宋_GB2312" w:cs="仿宋_GB2312"/>
          <w:sz w:val="32"/>
          <w:szCs w:val="32"/>
        </w:rPr>
        <w:t>增加137.41</w:t>
      </w:r>
      <w:r>
        <w:rPr>
          <w:rFonts w:hint="eastAsia" w:ascii="仿宋_GB2312" w:hAnsi="黑体" w:eastAsia="仿宋_GB2312"/>
          <w:sz w:val="32"/>
          <w:szCs w:val="32"/>
        </w:rPr>
        <w:t>万元，主要是一般公共预算项目资金安排比上年增加。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52.7万元</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卫生健康（类）支出</w:t>
      </w:r>
      <w:r>
        <w:rPr>
          <w:rFonts w:ascii="仿宋_GB2312" w:hAnsi="仿宋_GB2312" w:eastAsia="仿宋_GB2312" w:cs="仿宋_GB2312"/>
          <w:sz w:val="32"/>
          <w:szCs w:val="32"/>
        </w:rPr>
        <w:t>57.65万元</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交通运输（类）支出</w:t>
      </w:r>
      <w:r>
        <w:rPr>
          <w:rFonts w:ascii="仿宋_GB2312" w:hAnsi="仿宋_GB2312" w:eastAsia="仿宋_GB2312" w:cs="仿宋_GB2312"/>
          <w:sz w:val="32"/>
          <w:szCs w:val="32"/>
        </w:rPr>
        <w:t>833.39万元</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86%；</w:t>
      </w:r>
      <w:r>
        <w:rPr>
          <w:rFonts w:hint="eastAsia" w:ascii="仿宋_GB2312" w:hAnsi="仿宋_GB2312" w:eastAsia="仿宋_GB2312" w:cs="仿宋_GB2312"/>
          <w:sz w:val="32"/>
          <w:szCs w:val="32"/>
        </w:rPr>
        <w:t>住房保障（类）支出</w:t>
      </w:r>
      <w:r>
        <w:rPr>
          <w:rFonts w:ascii="仿宋_GB2312" w:hAnsi="仿宋_GB2312" w:eastAsia="仿宋_GB2312" w:cs="仿宋_GB2312"/>
          <w:sz w:val="32"/>
          <w:szCs w:val="32"/>
        </w:rPr>
        <w:t>33.17</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社会保障和就业支出（类）行政事业单位养老支出（款）机关事业单位基本养老保险缴费支出（项）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37.33</w:t>
      </w:r>
      <w:r>
        <w:rPr>
          <w:rFonts w:hint="eastAsia" w:ascii="仿宋_GB2312" w:hAnsi="仿宋_GB2312" w:eastAsia="仿宋_GB2312" w:cs="仿宋_GB2312"/>
          <w:sz w:val="32"/>
          <w:szCs w:val="32"/>
        </w:rPr>
        <w:t>万元，比上年预算数减少</w:t>
      </w:r>
      <w:r>
        <w:rPr>
          <w:rFonts w:ascii="仿宋_GB2312" w:hAnsi="仿宋_GB2312" w:eastAsia="仿宋_GB2312" w:cs="仿宋_GB2312"/>
          <w:sz w:val="32"/>
          <w:szCs w:val="32"/>
        </w:rPr>
        <w:t>1.66</w:t>
      </w:r>
      <w:r>
        <w:rPr>
          <w:rFonts w:hint="eastAsia" w:ascii="仿宋_GB2312" w:hAnsi="仿宋_GB2312" w:eastAsia="仿宋_GB2312" w:cs="仿宋_GB2312"/>
          <w:sz w:val="32"/>
          <w:szCs w:val="32"/>
        </w:rPr>
        <w:t>万元，主要是人员减少。</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社会保障和就业支出（类）行政事业单位养老支出（款）机关事业单位职业年金缴费支出（项）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12.51</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2.58</w:t>
      </w:r>
      <w:r>
        <w:rPr>
          <w:rFonts w:hint="eastAsia" w:ascii="仿宋_GB2312" w:hAnsi="仿宋_GB2312" w:eastAsia="仿宋_GB2312" w:cs="仿宋_GB2312"/>
          <w:sz w:val="32"/>
          <w:szCs w:val="32"/>
        </w:rPr>
        <w:t>万元，主要是退休人员增加。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社会保障和就业支出（类）抚恤（款）其他优抚支出（项）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2.86</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0.89</w:t>
      </w:r>
      <w:r>
        <w:rPr>
          <w:rFonts w:hint="eastAsia" w:ascii="仿宋_GB2312" w:hAnsi="仿宋_GB2312" w:eastAsia="仿宋_GB2312" w:cs="仿宋_GB2312"/>
          <w:sz w:val="32"/>
          <w:szCs w:val="32"/>
        </w:rPr>
        <w:t>万元，主要是增加一位遗嘱人员。</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卫生健康支出（类）行政事业单位医疗（款）事业单位医疗（项）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19.83</w:t>
      </w:r>
      <w:r>
        <w:rPr>
          <w:rFonts w:hint="eastAsia" w:ascii="仿宋_GB2312" w:hAnsi="仿宋_GB2312" w:eastAsia="仿宋_GB2312" w:cs="仿宋_GB2312"/>
          <w:sz w:val="32"/>
          <w:szCs w:val="32"/>
        </w:rPr>
        <w:t>万元，比上年预算数减少</w:t>
      </w:r>
      <w:r>
        <w:rPr>
          <w:rFonts w:ascii="仿宋_GB2312" w:hAnsi="仿宋_GB2312" w:eastAsia="仿宋_GB2312" w:cs="仿宋_GB2312"/>
          <w:sz w:val="32"/>
          <w:szCs w:val="32"/>
        </w:rPr>
        <w:t>0.88</w:t>
      </w:r>
      <w:r>
        <w:rPr>
          <w:rFonts w:hint="eastAsia" w:ascii="仿宋_GB2312" w:hAnsi="仿宋_GB2312" w:eastAsia="仿宋_GB2312" w:cs="仿宋_GB2312"/>
          <w:sz w:val="32"/>
          <w:szCs w:val="32"/>
        </w:rPr>
        <w:t>万元，主要是人员减少。</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卫生健康支出（类）行政事业单位医疗（款）公务员医疗补助（项）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37.82</w:t>
      </w:r>
      <w:r>
        <w:rPr>
          <w:rFonts w:hint="eastAsia" w:ascii="仿宋_GB2312" w:hAnsi="仿宋_GB2312" w:eastAsia="仿宋_GB2312" w:cs="仿宋_GB2312"/>
          <w:sz w:val="32"/>
          <w:szCs w:val="32"/>
        </w:rPr>
        <w:t>万元，比上年预算数减少</w:t>
      </w:r>
      <w:r>
        <w:rPr>
          <w:rFonts w:ascii="仿宋_GB2312" w:hAnsi="仿宋_GB2312" w:eastAsia="仿宋_GB2312" w:cs="仿宋_GB2312"/>
          <w:sz w:val="32"/>
          <w:szCs w:val="32"/>
        </w:rPr>
        <w:t>0.93</w:t>
      </w:r>
      <w:r>
        <w:rPr>
          <w:rFonts w:hint="eastAsia" w:ascii="仿宋_GB2312" w:hAnsi="仿宋_GB2312" w:eastAsia="仿宋_GB2312" w:cs="仿宋_GB2312"/>
          <w:sz w:val="32"/>
          <w:szCs w:val="32"/>
        </w:rPr>
        <w:t>万元，主要是人员减少。</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交通运输支出（类）公路水路运输（款）公路养护（项）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833.39</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138.98</w:t>
      </w:r>
      <w:r>
        <w:rPr>
          <w:rFonts w:hint="eastAsia" w:ascii="仿宋_GB2312" w:hAnsi="仿宋_GB2312" w:eastAsia="仿宋_GB2312" w:cs="仿宋_GB2312"/>
          <w:sz w:val="32"/>
          <w:szCs w:val="32"/>
        </w:rPr>
        <w:t>万元，主要是根据</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年实际情况而定。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住房保障支出（类）住房改革支出（款）住房公积金（项）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33.17</w:t>
      </w:r>
      <w:r>
        <w:rPr>
          <w:rFonts w:hint="eastAsia" w:ascii="仿宋_GB2312" w:hAnsi="仿宋_GB2312" w:eastAsia="仿宋_GB2312" w:cs="仿宋_GB2312"/>
          <w:sz w:val="32"/>
          <w:szCs w:val="32"/>
        </w:rPr>
        <w:t>万元，比上年预算数减少</w:t>
      </w:r>
      <w:r>
        <w:rPr>
          <w:rFonts w:ascii="仿宋_GB2312" w:hAnsi="仿宋_GB2312" w:eastAsia="仿宋_GB2312" w:cs="仿宋_GB2312"/>
          <w:sz w:val="32"/>
          <w:szCs w:val="32"/>
        </w:rPr>
        <w:t>1.57</w:t>
      </w:r>
      <w:r>
        <w:rPr>
          <w:rFonts w:hint="eastAsia" w:ascii="仿宋_GB2312" w:hAnsi="仿宋_GB2312" w:eastAsia="仿宋_GB2312" w:cs="仿宋_GB2312"/>
          <w:sz w:val="32"/>
          <w:szCs w:val="32"/>
        </w:rPr>
        <w:t>万元，主要是人员经费减少。</w:t>
      </w:r>
    </w:p>
    <w:p>
      <w:pPr>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三、关于琼海市地方公路管理站</w:t>
      </w:r>
      <w:r>
        <w:rPr>
          <w:rFonts w:ascii="黑体" w:hAnsi="黑体" w:eastAsia="黑体"/>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琼海市地方公路管理站</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年一般公共预算基本支出为</w:t>
      </w:r>
      <w:r>
        <w:rPr>
          <w:rFonts w:ascii="仿宋_GB2312" w:hAnsi="仿宋_GB2312" w:eastAsia="仿宋_GB2312" w:cs="仿宋_GB2312"/>
          <w:sz w:val="32"/>
          <w:szCs w:val="32"/>
        </w:rPr>
        <w:t>416.56</w:t>
      </w:r>
      <w:r>
        <w:rPr>
          <w:rFonts w:hint="eastAsia" w:ascii="仿宋_GB2312" w:hAnsi="仿宋_GB2312" w:eastAsia="仿宋_GB2312" w:cs="仿宋_GB2312"/>
          <w:sz w:val="32"/>
          <w:szCs w:val="32"/>
        </w:rPr>
        <w:t>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ascii="仿宋_GB2312" w:hAnsi="仿宋_GB2312" w:eastAsia="仿宋_GB2312" w:cs="仿宋_GB2312"/>
          <w:sz w:val="32"/>
          <w:szCs w:val="32"/>
        </w:rPr>
        <w:t>393.03</w:t>
      </w:r>
      <w:r>
        <w:rPr>
          <w:rFonts w:hint="eastAsia" w:ascii="仿宋_GB2312" w:hAnsi="仿宋_GB2312" w:eastAsia="仿宋_GB2312" w:cs="仿宋_GB2312"/>
          <w:sz w:val="32"/>
          <w:szCs w:val="32"/>
        </w:rPr>
        <w:t>万元，主要包括：基本工资、津贴补贴、奖金、社会保障缴费、职业年金缴费、城镇职工基本医疗保险缴费、公务员医疗补助缴费、其他社会保障缴费、住房积金、邮电、生活补助。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ascii="仿宋_GB2312" w:hAnsi="仿宋_GB2312" w:eastAsia="仿宋_GB2312" w:cs="仿宋_GB2312"/>
          <w:sz w:val="32"/>
          <w:szCs w:val="32"/>
        </w:rPr>
        <w:t>23.53</w:t>
      </w:r>
      <w:r>
        <w:rPr>
          <w:rFonts w:hint="eastAsia" w:ascii="仿宋_GB2312" w:hAnsi="仿宋_GB2312" w:eastAsia="仿宋_GB2312" w:cs="仿宋_GB2312"/>
          <w:sz w:val="32"/>
          <w:szCs w:val="32"/>
        </w:rPr>
        <w:t>万元，主要包括：办公费、咨询费、手续费、水费、电费、邮电、物业管理、差旅费、维修（护）费、会议费、培训费、工会经费、公务用车运行维护费。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琼海市地方公路管理站2022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（一）琼海市地方公路管理站</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年一般公共预算“三公”经费预算数为</w:t>
      </w:r>
      <w:r>
        <w:rPr>
          <w:rFonts w:ascii="仿宋_GB2312" w:hAnsi="仿宋_GB2312" w:eastAsia="仿宋_GB2312" w:cs="仿宋_GB2312"/>
          <w:sz w:val="32"/>
          <w:szCs w:val="32"/>
        </w:rPr>
        <w:t>5.69</w:t>
      </w:r>
      <w:r>
        <w:rPr>
          <w:rFonts w:hint="eastAsia" w:ascii="仿宋_GB2312" w:hAnsi="仿宋_GB2312" w:eastAsia="仿宋_GB2312" w:cs="仿宋_GB2312"/>
          <w:sz w:val="32"/>
          <w:szCs w:val="32"/>
        </w:rPr>
        <w:t>万元，其中：</w:t>
      </w:r>
    </w:p>
    <w:p>
      <w:pPr>
        <w:ind w:firstLine="630"/>
        <w:rPr>
          <w:rFonts w:ascii="仿宋_GB2312" w:hAnsi="仿宋_GB2312" w:eastAsia="仿宋_GB2312" w:cs="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sz w:val="32"/>
          <w:shd w:val="clear" w:color="auto" w:fill="FFFFFF"/>
        </w:rPr>
        <w:t>因公出国（境）经费</w:t>
      </w:r>
      <w:r>
        <w:rPr>
          <w:rFonts w:ascii="仿宋_GB2312" w:hAnsi="仿宋_GB2312" w:eastAsia="仿宋_GB2312" w:cs="仿宋_GB2312"/>
          <w:sz w:val="32"/>
          <w:shd w:val="clear" w:color="auto" w:fill="FFFFFF"/>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r>
        <w:rPr>
          <w:rFonts w:hint="eastAsia" w:ascii="仿宋_GB2312" w:hAnsi="仿宋_GB2312" w:eastAsia="仿宋_GB2312" w:cs="仿宋_GB2312"/>
          <w:color w:val="FF0000"/>
          <w:sz w:val="32"/>
          <w:shd w:val="clear" w:color="auto" w:fill="FFFFFF"/>
        </w:rPr>
        <w:t>。</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公务用车购置及运行费</w:t>
      </w:r>
      <w:r>
        <w:rPr>
          <w:rFonts w:ascii="仿宋_GB2312" w:hAnsi="仿宋_GB2312" w:eastAsia="仿宋_GB2312" w:cs="仿宋_GB2312"/>
          <w:sz w:val="32"/>
          <w:szCs w:val="32"/>
        </w:rPr>
        <w:t>5.69</w:t>
      </w:r>
      <w:r>
        <w:rPr>
          <w:rFonts w:hint="eastAsia" w:ascii="仿宋_GB2312" w:hAnsi="仿宋_GB2312" w:eastAsia="仿宋_GB2312" w:cs="仿宋_GB2312"/>
          <w:sz w:val="32"/>
          <w:szCs w:val="32"/>
        </w:rPr>
        <w:t>万元（其中，</w:t>
      </w:r>
      <w:r>
        <w:rPr>
          <w:rFonts w:hint="eastAsia" w:ascii="仿宋_GB2312" w:hAnsi="仿宋_GB2312" w:eastAsia="仿宋_GB2312" w:cs="仿宋_GB2312"/>
          <w:color w:val="000000"/>
          <w:sz w:val="32"/>
          <w:shd w:val="clear" w:color="auto" w:fill="FFFFFF"/>
        </w:rPr>
        <w:t>公务用车购置费</w:t>
      </w:r>
      <w:r>
        <w:rPr>
          <w:rFonts w:ascii="仿宋_GB2312" w:hAnsi="仿宋_GB2312" w:eastAsia="仿宋_GB2312" w:cs="仿宋_GB2312"/>
          <w:color w:val="000000"/>
          <w:sz w:val="32"/>
          <w:shd w:val="clear" w:color="auto" w:fill="FFFFFF"/>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hd w:val="clear" w:color="auto" w:fill="FFFFFF"/>
        </w:rPr>
        <w:t>，公务用车运行费</w:t>
      </w:r>
      <w:r>
        <w:rPr>
          <w:rFonts w:ascii="仿宋_GB2312" w:hAnsi="仿宋_GB2312" w:eastAsia="仿宋_GB2312" w:cs="仿宋_GB2312"/>
          <w:color w:val="000000"/>
          <w:sz w:val="32"/>
          <w:szCs w:val="32"/>
        </w:rPr>
        <w:t>5.69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hd w:val="clear" w:color="auto" w:fill="FFFFFF"/>
        </w:rPr>
        <w:t>，与上年预算持平。公务车保有量</w:t>
      </w:r>
      <w:r>
        <w:rPr>
          <w:rFonts w:ascii="仿宋_GB2312" w:hAnsi="仿宋_GB2312" w:eastAsia="仿宋_GB2312" w:cs="仿宋_GB2312"/>
          <w:sz w:val="32"/>
          <w:shd w:val="clear" w:color="auto" w:fill="FFFFFF"/>
        </w:rPr>
        <w:t>3</w:t>
      </w:r>
      <w:r>
        <w:rPr>
          <w:rFonts w:hint="eastAsia" w:ascii="仿宋_GB2312" w:hAnsi="仿宋_GB2312" w:eastAsia="仿宋_GB2312" w:cs="仿宋_GB2312"/>
          <w:sz w:val="32"/>
          <w:szCs w:val="32"/>
        </w:rPr>
        <w:t>辆，计划购置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hd w:val="clear" w:color="auto" w:fill="FFFFFF"/>
        </w:rPr>
        <w:t>；</w:t>
      </w:r>
    </w:p>
    <w:p>
      <w:pPr>
        <w:ind w:firstLine="630"/>
        <w:rPr>
          <w:rFonts w:ascii="仿宋_GB2312" w:hAnsi="仿宋_GB2312" w:eastAsia="仿宋_GB2312" w:cs="仿宋_GB2312"/>
          <w:color w:val="FF0000"/>
          <w:sz w:val="32"/>
          <w:shd w:val="clear" w:color="auto" w:fill="FFFFFF"/>
        </w:rPr>
      </w:pP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万元，与上年预算持平。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（二）琼海市地方公路管理站</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年政府性基金预算“三公”经费预算数为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公务用车购置及运行费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color w:val="000000"/>
          <w:sz w:val="32"/>
          <w:shd w:val="clear" w:color="auto" w:fill="FFFFFF"/>
        </w:rPr>
        <w:t>公务用车购置费</w:t>
      </w:r>
      <w:r>
        <w:rPr>
          <w:rFonts w:ascii="仿宋_GB2312" w:hAnsi="仿宋_GB2312" w:eastAsia="仿宋_GB2312" w:cs="仿宋_GB2312"/>
          <w:color w:val="000000"/>
          <w:sz w:val="32"/>
          <w:shd w:val="clear" w:color="auto" w:fill="FFFFFF"/>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hd w:val="clear" w:color="auto" w:fill="FFFFFF"/>
        </w:rPr>
        <w:t>，公务用车运行费</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hd w:val="clear" w:color="auto" w:fill="FFFFFF"/>
        </w:rPr>
        <w:t>，与上年预算下降</w:t>
      </w:r>
      <w:r>
        <w:rPr>
          <w:rFonts w:ascii="仿宋_GB2312" w:hAnsi="仿宋_GB2312" w:eastAsia="仿宋_GB2312" w:cs="仿宋_GB2312"/>
          <w:sz w:val="32"/>
          <w:szCs w:val="32"/>
        </w:rPr>
        <w:t>0</w:t>
      </w:r>
      <w:r>
        <w:rPr>
          <w:rFonts w:ascii="仿宋_GB2312" w:hAnsi="仿宋_GB2312" w:eastAsia="仿宋_GB2312" w:cs="仿宋_GB2312"/>
          <w:sz w:val="32"/>
          <w:shd w:val="clear" w:color="auto" w:fill="FFFFFF"/>
        </w:rPr>
        <w:t>%</w:t>
      </w:r>
      <w:r>
        <w:rPr>
          <w:rFonts w:hint="eastAsia" w:ascii="仿宋_GB2312" w:hAnsi="仿宋_GB2312" w:eastAsia="仿宋_GB2312" w:cs="仿宋_GB2312"/>
          <w:sz w:val="32"/>
          <w:shd w:val="clear" w:color="auto" w:fill="FFFFFF"/>
        </w:rPr>
        <w:t>，与上年预算持平。公务车保有量</w:t>
      </w:r>
      <w:r>
        <w:rPr>
          <w:rFonts w:ascii="仿宋_GB2312" w:hAnsi="仿宋_GB2312" w:eastAsia="仿宋_GB2312" w:cs="仿宋_GB2312"/>
          <w:sz w:val="32"/>
          <w:shd w:val="clear" w:color="auto" w:fill="FFFFFF"/>
        </w:rPr>
        <w:t>0</w:t>
      </w:r>
      <w:r>
        <w:rPr>
          <w:rFonts w:hint="eastAsia" w:ascii="仿宋_GB2312" w:hAnsi="仿宋_GB2312" w:eastAsia="仿宋_GB2312" w:cs="仿宋_GB2312"/>
          <w:sz w:val="32"/>
          <w:szCs w:val="32"/>
        </w:rPr>
        <w:t>辆，计划购置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hd w:val="clear" w:color="auto" w:fill="FFFFFF"/>
        </w:rPr>
        <w:t>；</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五、琼海市地方公路管理站2022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琼海市地方公路管理站</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年政府性基金预算当年拨款</w:t>
      </w:r>
      <w:r>
        <w:rPr>
          <w:rFonts w:ascii="仿宋_GB2312" w:hAnsi="仿宋_GB2312" w:eastAsia="仿宋_GB2312" w:cs="仿宋_GB2312"/>
          <w:sz w:val="32"/>
          <w:szCs w:val="32"/>
        </w:rPr>
        <w:t>1493.06</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1178.06</w:t>
      </w:r>
      <w:r>
        <w:rPr>
          <w:rFonts w:hint="eastAsia" w:ascii="仿宋_GB2312" w:hAnsi="仿宋_GB2312" w:eastAsia="仿宋_GB2312" w:cs="仿宋_GB2312"/>
          <w:sz w:val="32"/>
          <w:szCs w:val="32"/>
        </w:rPr>
        <w:t>万元，主要是公路养护项目资金增加。</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城乡社区支出</w:t>
      </w:r>
      <w:r>
        <w:rPr>
          <w:rFonts w:ascii="仿宋_GB2312" w:hAnsi="仿宋_GB2312" w:eastAsia="仿宋_GB2312" w:cs="仿宋_GB2312"/>
          <w:sz w:val="32"/>
          <w:szCs w:val="32"/>
        </w:rPr>
        <w:t>1493.06</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占</w:t>
      </w:r>
      <w:r>
        <w:rPr>
          <w:rFonts w:ascii="仿宋_GB2312" w:hAnsi="仿宋_GB2312" w:eastAsia="仿宋_GB2312" w:cs="仿宋_GB2312"/>
          <w:color w:val="000000" w:themeColor="text1"/>
          <w:sz w:val="32"/>
          <w:szCs w:val="32"/>
          <w14:textFill>
            <w14:solidFill>
              <w14:schemeClr w14:val="tx1"/>
            </w14:solidFill>
          </w14:textFill>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城乡社区（类）国有土地使用权出让收入安排的支出（款）农村基础设施建设支出（项）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737.34</w:t>
      </w:r>
      <w:r>
        <w:rPr>
          <w:rFonts w:hint="eastAsia" w:ascii="仿宋_GB2312" w:hAnsi="仿宋_GB2312" w:eastAsia="仿宋_GB2312" w:cs="仿宋_GB2312"/>
          <w:sz w:val="32"/>
          <w:szCs w:val="32"/>
        </w:rPr>
        <w:t>万元，主要是公路养护项目增加。</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城乡社区（类）国有土地使用权出让收入安排的支出（款）其他国有土地使用权出让收入安排的支出（项）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755.72</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比上年预算数增加</w:t>
      </w:r>
      <w:r>
        <w:rPr>
          <w:rFonts w:ascii="仿宋_GB2312" w:hAnsi="仿宋_GB2312" w:eastAsia="仿宋_GB2312" w:cs="仿宋_GB2312"/>
          <w:sz w:val="32"/>
          <w:szCs w:val="32"/>
        </w:rPr>
        <w:t>440.72</w:t>
      </w:r>
      <w:r>
        <w:rPr>
          <w:rFonts w:hint="eastAsia" w:ascii="仿宋_GB2312" w:hAnsi="仿宋_GB2312" w:eastAsia="仿宋_GB2312" w:cs="仿宋_GB2312"/>
          <w:sz w:val="32"/>
          <w:szCs w:val="32"/>
        </w:rPr>
        <w:t>万元，主要是公路养护项目增加。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六、琼海市地方公路管理站2022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琼海市地方公路管理站所有收入和支出均纳入部门预算管理。收入包括：一般公共预算收入、政府性基金收入；支出包括：社会保障和就业支出、卫生健康支出、城乡社区支出、交通运输支出、住房保障支出。琼海市地方公路管理站</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年收支总预算</w:t>
      </w:r>
      <w:r>
        <w:rPr>
          <w:rFonts w:ascii="仿宋_GB2312" w:hAnsi="仿宋_GB2312" w:eastAsia="仿宋_GB2312" w:cs="仿宋_GB2312"/>
          <w:sz w:val="32"/>
          <w:szCs w:val="32"/>
        </w:rPr>
        <w:t>2469.97</w:t>
      </w:r>
      <w:r>
        <w:rPr>
          <w:rFonts w:hint="eastAsia" w:ascii="仿宋_GB2312" w:hAnsi="仿宋_GB2312"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七、琼海市地方公路管理站2022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琼海市地方公路管理站</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年收入预算</w:t>
      </w:r>
      <w:r>
        <w:rPr>
          <w:rFonts w:ascii="仿宋_GB2312" w:hAnsi="仿宋_GB2312" w:eastAsia="仿宋_GB2312" w:cs="仿宋_GB2312"/>
          <w:sz w:val="32"/>
          <w:szCs w:val="32"/>
        </w:rPr>
        <w:t>2469.97</w:t>
      </w:r>
      <w:r>
        <w:rPr>
          <w:rFonts w:hint="eastAsia" w:ascii="仿宋_GB2312" w:hAnsi="仿宋_GB2312" w:eastAsia="仿宋_GB2312" w:cs="仿宋_GB2312"/>
          <w:sz w:val="32"/>
          <w:szCs w:val="32"/>
        </w:rPr>
        <w:t>万元，其中：上年结转</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，一般公共预算拨款收入</w:t>
      </w:r>
      <w:r>
        <w:rPr>
          <w:rFonts w:ascii="仿宋_GB2312" w:hAnsi="仿宋_GB2312" w:eastAsia="仿宋_GB2312" w:cs="仿宋_GB2312"/>
          <w:sz w:val="32"/>
          <w:szCs w:val="32"/>
        </w:rPr>
        <w:t>972.11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39.36%；</w:t>
      </w:r>
      <w:r>
        <w:rPr>
          <w:rFonts w:hint="eastAsia" w:ascii="仿宋_GB2312" w:hAnsi="仿宋_GB2312" w:eastAsia="仿宋_GB2312" w:cs="仿宋_GB2312"/>
          <w:sz w:val="32"/>
          <w:szCs w:val="32"/>
        </w:rPr>
        <w:t>政府性基金收入</w:t>
      </w:r>
      <w:r>
        <w:rPr>
          <w:rFonts w:ascii="仿宋_GB2312" w:hAnsi="仿宋_GB2312" w:eastAsia="仿宋_GB2312" w:cs="仿宋_GB2312"/>
          <w:sz w:val="32"/>
          <w:szCs w:val="32"/>
        </w:rPr>
        <w:t>1493.06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60.45%</w:t>
      </w:r>
      <w:r>
        <w:rPr>
          <w:rFonts w:hint="eastAsia" w:ascii="仿宋_GB2312" w:hAnsi="仿宋_GB2312" w:eastAsia="仿宋_GB2312" w:cs="仿宋_GB2312"/>
          <w:sz w:val="32"/>
          <w:szCs w:val="32"/>
        </w:rPr>
        <w:t>；专项收入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0%。比上年预算数</w:t>
      </w:r>
      <w:r>
        <w:rPr>
          <w:rFonts w:hint="eastAsia" w:ascii="仿宋_GB2312" w:hAnsi="仿宋_GB2312" w:eastAsia="仿宋_GB2312" w:cs="仿宋_GB2312"/>
          <w:sz w:val="32"/>
          <w:szCs w:val="32"/>
        </w:rPr>
        <w:t>增加</w:t>
      </w:r>
      <w:r>
        <w:rPr>
          <w:rFonts w:ascii="仿宋_GB2312" w:hAnsi="仿宋_GB2312" w:eastAsia="仿宋_GB2312" w:cs="仿宋_GB2312"/>
          <w:sz w:val="32"/>
          <w:szCs w:val="32"/>
        </w:rPr>
        <w:t>1315.47</w:t>
      </w:r>
      <w:r>
        <w:rPr>
          <w:rFonts w:hint="eastAsia" w:ascii="仿宋_GB2312" w:hAnsi="仿宋_GB2312" w:eastAsia="仿宋_GB2312" w:cs="仿宋_GB2312"/>
          <w:sz w:val="32"/>
          <w:szCs w:val="32"/>
        </w:rPr>
        <w:t>万元，主要是公路养护项目资金增加。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八、琼海市地方公路管理站2022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琼海市地方公路管理站</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年支出预算</w:t>
      </w:r>
      <w:r>
        <w:rPr>
          <w:rFonts w:ascii="仿宋_GB2312" w:hAnsi="仿宋_GB2312" w:eastAsia="仿宋_GB2312" w:cs="仿宋_GB2312"/>
          <w:sz w:val="32"/>
          <w:szCs w:val="32"/>
        </w:rPr>
        <w:t>2469.97</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416.56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17%；项目支出2053.41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83%。比上年预算数</w:t>
      </w:r>
      <w:r>
        <w:rPr>
          <w:rFonts w:hint="eastAsia" w:ascii="仿宋_GB2312" w:hAnsi="仿宋_GB2312" w:eastAsia="仿宋_GB2312" w:cs="仿宋_GB2312"/>
          <w:sz w:val="32"/>
          <w:szCs w:val="32"/>
        </w:rPr>
        <w:t>增加</w:t>
      </w:r>
      <w:r>
        <w:rPr>
          <w:rFonts w:ascii="仿宋_GB2312" w:hAnsi="仿宋_GB2312" w:eastAsia="仿宋_GB2312" w:cs="仿宋_GB2312"/>
          <w:sz w:val="32"/>
          <w:szCs w:val="32"/>
        </w:rPr>
        <w:t>1315.47</w:t>
      </w:r>
      <w:r>
        <w:rPr>
          <w:rFonts w:hint="eastAsia" w:ascii="仿宋_GB2312" w:hAnsi="仿宋_GB2312" w:eastAsia="仿宋_GB2312" w:cs="仿宋_GB2312"/>
          <w:sz w:val="32"/>
          <w:szCs w:val="32"/>
        </w:rPr>
        <w:t>万元，主要是公路养护项目资金增加。</w:t>
      </w:r>
    </w:p>
    <w:p>
      <w:pPr>
        <w:numPr>
          <w:ilvl w:val="0"/>
          <w:numId w:val="5"/>
        </w:num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numPr>
          <w:ilvl w:val="0"/>
          <w:numId w:val="6"/>
        </w:numP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机关运行经费</w:t>
      </w:r>
    </w:p>
    <w:p>
      <w:pPr>
        <w:ind w:firstLine="640" w:firstLineChars="200"/>
        <w:rPr>
          <w:rFonts w:ascii="楷体" w:hAnsi="楷体" w:eastAsia="楷体"/>
          <w:b/>
          <w:bCs/>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琼海市地方公路管理站</w:t>
      </w:r>
      <w:r>
        <w:rPr>
          <w:rFonts w:hint="eastAsia" w:ascii="仿宋_GB2312" w:hAnsi="黑体" w:eastAsia="仿宋_GB2312" w:cs="仿宋_GB2312"/>
          <w:sz w:val="32"/>
          <w:szCs w:val="32"/>
        </w:rPr>
        <w:t>机关运行经费预算29.22</w:t>
      </w:r>
      <w:r>
        <w:rPr>
          <w:rFonts w:hint="eastAsia" w:ascii="仿宋_GB2312" w:hAnsi="黑体" w:eastAsia="仿宋_GB2312"/>
          <w:sz w:val="32"/>
          <w:szCs w:val="32"/>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（二）政府采购情况</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年琼海市地方公路管理站政府采购预算总额</w:t>
      </w:r>
      <w:r>
        <w:rPr>
          <w:rFonts w:ascii="仿宋_GB2312" w:hAnsi="仿宋_GB2312" w:eastAsia="仿宋_GB2312" w:cs="仿宋_GB2312"/>
          <w:sz w:val="32"/>
          <w:szCs w:val="32"/>
        </w:rPr>
        <w:t>401</w:t>
      </w:r>
      <w:r>
        <w:rPr>
          <w:rFonts w:hint="eastAsia" w:ascii="仿宋_GB2312" w:hAnsi="仿宋_GB2312" w:eastAsia="仿宋_GB2312" w:cs="仿宋_GB2312"/>
          <w:sz w:val="32"/>
          <w:szCs w:val="32"/>
        </w:rPr>
        <w:t>万元，其中：政府采购货物预算</w:t>
      </w:r>
      <w:r>
        <w:rPr>
          <w:rFonts w:ascii="仿宋_GB2312" w:hAnsi="仿宋_GB2312" w:eastAsia="仿宋_GB2312" w:cs="仿宋_GB2312"/>
          <w:sz w:val="32"/>
          <w:szCs w:val="32"/>
        </w:rPr>
        <w:t>401</w:t>
      </w:r>
      <w:r>
        <w:rPr>
          <w:rFonts w:hint="eastAsia" w:ascii="仿宋_GB2312" w:hAnsi="仿宋_GB2312" w:eastAsia="仿宋_GB2312" w:cs="仿宋_GB2312"/>
          <w:sz w:val="32"/>
          <w:szCs w:val="32"/>
        </w:rPr>
        <w:t>万元，政府采购工程预算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万元，政府采购服务预算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12月31日，</w:t>
      </w:r>
      <w:r>
        <w:rPr>
          <w:rFonts w:hint="eastAsia" w:ascii="仿宋_GB2312" w:hAnsi="仿宋_GB2312" w:eastAsia="仿宋_GB2312" w:cs="仿宋_GB2312"/>
          <w:sz w:val="32"/>
          <w:szCs w:val="32"/>
        </w:rPr>
        <w:t>琼海市地方公路管理站共有车辆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辆，其中，领导干部用车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辆，机要通信应急用车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辆，一般执法执勤用车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ascii="仿宋_GB2312" w:hAnsi="仿宋_GB2312" w:eastAsia="仿宋_GB2312" w:cs="仿宋_GB2312"/>
          <w:color w:val="000000"/>
          <w:kern w:val="0"/>
          <w:sz w:val="32"/>
          <w:szCs w:val="30"/>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年琼海市地方公路管理站</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个项目实行绩效目标管理，涉及一般公共预算</w:t>
      </w:r>
      <w:r>
        <w:rPr>
          <w:rFonts w:ascii="仿宋_GB2312" w:hAnsi="仿宋_GB2312" w:eastAsia="仿宋_GB2312" w:cs="仿宋_GB2312"/>
          <w:sz w:val="32"/>
          <w:szCs w:val="32"/>
        </w:rPr>
        <w:t>976.91</w:t>
      </w:r>
      <w:r>
        <w:rPr>
          <w:rFonts w:hint="eastAsia" w:ascii="仿宋_GB2312" w:hAnsi="仿宋_GB2312" w:eastAsia="仿宋_GB2312" w:cs="仿宋_GB2312"/>
          <w:sz w:val="32"/>
          <w:szCs w:val="32"/>
        </w:rPr>
        <w:t>万元、政府性基金</w:t>
      </w:r>
      <w:r>
        <w:rPr>
          <w:rFonts w:ascii="仿宋_GB2312" w:hAnsi="仿宋_GB2312" w:eastAsia="仿宋_GB2312" w:cs="仿宋_GB2312"/>
          <w:sz w:val="32"/>
          <w:szCs w:val="32"/>
        </w:rPr>
        <w:t>1493.06</w:t>
      </w:r>
      <w:r>
        <w:rPr>
          <w:rFonts w:hint="eastAsia" w:ascii="仿宋_GB2312" w:hAnsi="仿宋_GB2312" w:eastAsia="仿宋_GB2312" w:cs="仿宋_GB2312"/>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一、财政拨款收入：指本级财政当年拨付的资金。</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二、事业收入：指事业单位开展专业业务活动及辅助活动取得的收入。</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四、其他收入：指除上述“财政拨款收入”“事业收入”“经营收入”等以外的收入。</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五、年初结转和结余：指以前年度尚未完成、结转到本年按有关规定继续使用的资金。</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六、基本支出：指行政事业单位用于为保障其机构正常运转、完成日常工作任务而发生的人员支出和公用支出。</w:t>
      </w:r>
      <w:r>
        <w:rPr>
          <w:rFonts w:ascii="仿宋_GB2312" w:hAnsi="仿宋_GB2312" w:eastAsia="仿宋_GB2312" w:cs="仿宋_GB2312"/>
          <w:color w:val="000000"/>
          <w:kern w:val="0"/>
          <w:sz w:val="32"/>
          <w:szCs w:val="30"/>
        </w:rPr>
        <w:t xml:space="preserve">   </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十、项目支出：指各部门、各单位为完成其特定的工作任务和事业发展目标所发生的支出。</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十三、社会保障和就业支出：政府在社会保障与就业方面的支出，包括机关事业单位基本养老保险费、机关事业单位职业年金、公益性岗位补贴、遗属生活困难补助等费用。</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十四、卫生健康支出：政府卫生健康方面的支出，包括事业单位医疗保险费、公务员医疗补助、其他行政事业单位医疗保险费等费用。</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十五、城乡社区支出：政府城乡社区事务支出，包括农村基础设施建设及其他国有土地使用权出让收入安排的支出等费用。</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十六、交通运输支出：交通运输和邮政业方面的支出，包括行政运行经费、一般行政管理事务经费、公路建设资金、公路养护经费、公路运输管理经费、水路运输管理经费、其他公路水路运输资金等费用。</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十七、住房保障支出：集中反映政府用于住房方面的支出，包括住房公积金、其他保障性安居工程支出、住房公积金管理等费用。</w:t>
      </w:r>
    </w:p>
    <w:p>
      <w:pPr>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ADAFA9"/>
    <w:multiLevelType w:val="singleLevel"/>
    <w:tmpl w:val="FCADAFA9"/>
    <w:lvl w:ilvl="0" w:tentative="0">
      <w:start w:val="9"/>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B92F32E"/>
    <w:multiLevelType w:val="singleLevel"/>
    <w:tmpl w:val="4B92F32E"/>
    <w:lvl w:ilvl="0" w:tentative="0">
      <w:start w:val="1"/>
      <w:numFmt w:val="chineseCounting"/>
      <w:suff w:val="nothing"/>
      <w:lvlText w:val="（%1）"/>
      <w:lvlJc w:val="left"/>
      <w:pPr>
        <w:ind w:left="640" w:firstLine="0"/>
      </w:pPr>
      <w:rPr>
        <w:rFonts w:hint="eastAsia"/>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C5F52C"/>
    <w:multiLevelType w:val="singleLevel"/>
    <w:tmpl w:val="65C5F52C"/>
    <w:lvl w:ilvl="0" w:tentative="0">
      <w:start w:val="1"/>
      <w:numFmt w:val="chineseCounting"/>
      <w:suff w:val="nothing"/>
      <w:lvlText w:val="%1、"/>
      <w:lvlJc w:val="left"/>
      <w:rPr>
        <w:rFonts w:hint="eastAsia"/>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百合花开">
    <w15:presenceInfo w15:providerId="WPS Office" w15:userId="1352046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YThiYzRkNmEzY2FmOTg4MjA5MjA4ZDQwOGE4YzcifQ=="/>
  </w:docVars>
  <w:rsids>
    <w:rsidRoot w:val="00C742DB"/>
    <w:rsid w:val="00C3649A"/>
    <w:rsid w:val="00C742DB"/>
    <w:rsid w:val="00CB39D5"/>
    <w:rsid w:val="00CB44E9"/>
    <w:rsid w:val="00E52192"/>
    <w:rsid w:val="01C50CE1"/>
    <w:rsid w:val="026E771D"/>
    <w:rsid w:val="03596EAE"/>
    <w:rsid w:val="03C6769F"/>
    <w:rsid w:val="046319F8"/>
    <w:rsid w:val="077522C0"/>
    <w:rsid w:val="080170DB"/>
    <w:rsid w:val="093E0A17"/>
    <w:rsid w:val="096C6C55"/>
    <w:rsid w:val="096E4146"/>
    <w:rsid w:val="0AAE34C0"/>
    <w:rsid w:val="0BE17DFB"/>
    <w:rsid w:val="0D5B6B8D"/>
    <w:rsid w:val="0EAB255B"/>
    <w:rsid w:val="0EDF1BCA"/>
    <w:rsid w:val="0F027727"/>
    <w:rsid w:val="11FE60AB"/>
    <w:rsid w:val="16591656"/>
    <w:rsid w:val="1ABE4C8E"/>
    <w:rsid w:val="1BDB7DF8"/>
    <w:rsid w:val="1C4A599B"/>
    <w:rsid w:val="1C5E3840"/>
    <w:rsid w:val="1EF50B51"/>
    <w:rsid w:val="20490D48"/>
    <w:rsid w:val="21C510B4"/>
    <w:rsid w:val="22340183"/>
    <w:rsid w:val="22B87DAE"/>
    <w:rsid w:val="22FE28F1"/>
    <w:rsid w:val="2365033F"/>
    <w:rsid w:val="237B4DFE"/>
    <w:rsid w:val="23E346EA"/>
    <w:rsid w:val="27E70168"/>
    <w:rsid w:val="2AB500E9"/>
    <w:rsid w:val="2B12314B"/>
    <w:rsid w:val="2B1B1F06"/>
    <w:rsid w:val="2C377A3A"/>
    <w:rsid w:val="30981238"/>
    <w:rsid w:val="311C49AF"/>
    <w:rsid w:val="312830AF"/>
    <w:rsid w:val="331213E1"/>
    <w:rsid w:val="33CC1A07"/>
    <w:rsid w:val="343437BE"/>
    <w:rsid w:val="35796C62"/>
    <w:rsid w:val="359D6203"/>
    <w:rsid w:val="3729195A"/>
    <w:rsid w:val="38671CCC"/>
    <w:rsid w:val="38E34B3C"/>
    <w:rsid w:val="391C4905"/>
    <w:rsid w:val="3BB615D9"/>
    <w:rsid w:val="3C5A7735"/>
    <w:rsid w:val="3E0C2563"/>
    <w:rsid w:val="3E7E275D"/>
    <w:rsid w:val="3EA359AC"/>
    <w:rsid w:val="3EA41911"/>
    <w:rsid w:val="3F52665A"/>
    <w:rsid w:val="3F567DD8"/>
    <w:rsid w:val="409F20DB"/>
    <w:rsid w:val="432360BA"/>
    <w:rsid w:val="444208BF"/>
    <w:rsid w:val="450C2316"/>
    <w:rsid w:val="46241D5B"/>
    <w:rsid w:val="49BD4506"/>
    <w:rsid w:val="4DA61B2C"/>
    <w:rsid w:val="52354D4F"/>
    <w:rsid w:val="552C7CAB"/>
    <w:rsid w:val="56CF2CA1"/>
    <w:rsid w:val="577C56E4"/>
    <w:rsid w:val="5851596B"/>
    <w:rsid w:val="59701D51"/>
    <w:rsid w:val="59F304FC"/>
    <w:rsid w:val="5A4172A3"/>
    <w:rsid w:val="5A843341"/>
    <w:rsid w:val="5BA21893"/>
    <w:rsid w:val="5BF4738A"/>
    <w:rsid w:val="612265BE"/>
    <w:rsid w:val="62CB4F4A"/>
    <w:rsid w:val="62CD655C"/>
    <w:rsid w:val="681A742B"/>
    <w:rsid w:val="686E7A85"/>
    <w:rsid w:val="68756F6E"/>
    <w:rsid w:val="693171F1"/>
    <w:rsid w:val="6B4A28A4"/>
    <w:rsid w:val="6E095A4D"/>
    <w:rsid w:val="6E644EE6"/>
    <w:rsid w:val="6FAC64A9"/>
    <w:rsid w:val="7048192D"/>
    <w:rsid w:val="72D75D79"/>
    <w:rsid w:val="74411EDD"/>
    <w:rsid w:val="74545408"/>
    <w:rsid w:val="7606177C"/>
    <w:rsid w:val="774B6611"/>
    <w:rsid w:val="77C146F2"/>
    <w:rsid w:val="7A2E4B45"/>
    <w:rsid w:val="7B5E0373"/>
    <w:rsid w:val="7BE76CCD"/>
    <w:rsid w:val="7C583E4D"/>
    <w:rsid w:val="7C6F577A"/>
    <w:rsid w:val="7CBF37D9"/>
    <w:rsid w:val="7DEBCAFF"/>
    <w:rsid w:val="7E5368EC"/>
    <w:rsid w:val="7E8B4DA8"/>
    <w:rsid w:val="7EFE0316"/>
    <w:rsid w:val="7F5B2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1"/>
    <w:basedOn w:val="1"/>
    <w:qFormat/>
    <w:uiPriority w:val="99"/>
    <w:pPr>
      <w:ind w:firstLine="420" w:firstLineChars="200"/>
    </w:pPr>
  </w:style>
  <w:style w:type="character" w:customStyle="1" w:styleId="12">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640</Words>
  <Characters>3652</Characters>
  <Lines>30</Lines>
  <Paragraphs>8</Paragraphs>
  <TotalTime>13</TotalTime>
  <ScaleCrop>false</ScaleCrop>
  <LinksUpToDate>false</LinksUpToDate>
  <CharactersWithSpaces>4284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百合花开</cp:lastModifiedBy>
  <dcterms:modified xsi:type="dcterms:W3CDTF">2023-09-15T08:58:01Z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63F23608C87F4CD69323D7FC92C05499</vt:lpwstr>
  </property>
</Properties>
</file>