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琼海市</w:t>
      </w:r>
      <w:r>
        <w:rPr>
          <w:rFonts w:hint="eastAsia" w:ascii="方正小标宋_GBK" w:hAnsi="方正小标宋_GBK" w:eastAsia="方正小标宋_GBK" w:cs="方正小标宋_GBK"/>
          <w:sz w:val="44"/>
          <w:szCs w:val="44"/>
        </w:rPr>
        <w:t>病媒生物预防控制管理</w:t>
      </w:r>
      <w:r>
        <w:rPr>
          <w:rFonts w:hint="eastAsia" w:ascii="方正小标宋_GBK" w:hAnsi="方正小标宋_GBK" w:eastAsia="方正小标宋_GBK" w:cs="方正小标宋_GBK"/>
          <w:sz w:val="44"/>
          <w:szCs w:val="44"/>
          <w:lang w:eastAsia="zh-CN"/>
        </w:rPr>
        <w:t>暂行</w:t>
      </w:r>
      <w:r>
        <w:rPr>
          <w:rFonts w:hint="eastAsia" w:ascii="方正小标宋_GBK" w:hAnsi="方正小标宋_GBK" w:eastAsia="方正小标宋_GBK" w:cs="方正小标宋_GBK"/>
          <w:sz w:val="44"/>
          <w:szCs w:val="44"/>
        </w:rPr>
        <w:t>规定</w:t>
      </w:r>
    </w:p>
    <w:p>
      <w:pPr>
        <w:keepNext w:val="0"/>
        <w:keepLines w:val="0"/>
        <w:pageBreakBefore w:val="0"/>
        <w:widowControl/>
        <w:kinsoku/>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b w:val="0"/>
          <w:bCs w:val="0"/>
          <w:sz w:val="32"/>
          <w:szCs w:val="32"/>
        </w:rPr>
        <w:t>第一条</w:t>
      </w:r>
      <w:r>
        <w:rPr>
          <w:rFonts w:hint="eastAsia" w:ascii="仿宋" w:hAnsi="仿宋" w:eastAsia="仿宋" w:cs="仿宋"/>
          <w:sz w:val="32"/>
          <w:szCs w:val="32"/>
        </w:rPr>
        <w:t xml:space="preserve">  </w:t>
      </w:r>
      <w:r>
        <w:rPr>
          <w:rFonts w:hint="eastAsia" w:ascii="仿宋" w:hAnsi="仿宋" w:eastAsia="仿宋" w:cs="仿宋"/>
          <w:color w:val="auto"/>
          <w:sz w:val="32"/>
          <w:szCs w:val="32"/>
        </w:rPr>
        <w:t>为了</w:t>
      </w:r>
      <w:r>
        <w:rPr>
          <w:rFonts w:hint="eastAsia" w:ascii="仿宋" w:hAnsi="仿宋" w:eastAsia="仿宋" w:cs="仿宋"/>
          <w:color w:val="auto"/>
          <w:sz w:val="32"/>
          <w:szCs w:val="32"/>
          <w:lang w:eastAsia="zh-CN"/>
        </w:rPr>
        <w:t>贯彻落实</w:t>
      </w:r>
      <w:r>
        <w:rPr>
          <w:rFonts w:hint="eastAsia" w:ascii="仿宋" w:hAnsi="仿宋" w:eastAsia="仿宋" w:cs="仿宋"/>
          <w:color w:val="auto"/>
          <w:sz w:val="32"/>
          <w:szCs w:val="32"/>
        </w:rPr>
        <w:t>中共中央、国务院《健康中国2030规划纲要》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预防控制病媒生物危害，防止相关疾病发生与传播，根据《中华人民共和国传染病防治法》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《中华人民共和国食品安全法》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《海南省爱国卫生管理条例》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《病媒生物预防控制管理规定》等</w:t>
      </w:r>
      <w:r>
        <w:rPr>
          <w:rFonts w:hint="eastAsia" w:ascii="仿宋" w:hAnsi="仿宋" w:eastAsia="仿宋" w:cs="仿宋"/>
          <w:color w:val="auto"/>
          <w:sz w:val="32"/>
          <w:szCs w:val="32"/>
          <w:lang w:eastAsia="zh-CN"/>
        </w:rPr>
        <w:t>法律法规及有关规定</w:t>
      </w:r>
      <w:r>
        <w:rPr>
          <w:rFonts w:hint="eastAsia" w:ascii="仿宋" w:hAnsi="仿宋" w:eastAsia="仿宋" w:cs="仿宋"/>
          <w:color w:val="auto"/>
          <w:sz w:val="32"/>
          <w:szCs w:val="32"/>
        </w:rPr>
        <w:t>，结合本</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实际，制定本规定。</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val="0"/>
          <w:bCs w:val="0"/>
          <w:sz w:val="32"/>
          <w:szCs w:val="32"/>
        </w:rPr>
        <w:t xml:space="preserve">第二条 </w:t>
      </w:r>
      <w:r>
        <w:rPr>
          <w:rFonts w:hint="eastAsia" w:ascii="仿宋" w:hAnsi="仿宋" w:eastAsia="仿宋" w:cs="仿宋"/>
          <w:color w:val="000000" w:themeColor="text1"/>
          <w:sz w:val="32"/>
          <w:szCs w:val="32"/>
          <w14:textFill>
            <w14:solidFill>
              <w14:schemeClr w14:val="tx1"/>
            </w14:solidFill>
          </w14:textFill>
        </w:rPr>
        <w:t xml:space="preserve"> 本规定所称病媒生物是指能够将病原体从人或者其他动物传播给人的下列生物: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(二)蝇;</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(三)蟑螂;</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(四)鼠;</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(五)省级以上爱国卫生运动委员会(以下简称爱卫会)规定的其它病媒生物。</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 w:hAnsi="仿宋" w:eastAsia="仿宋" w:cs="仿宋"/>
          <w:sz w:val="32"/>
          <w:szCs w:val="32"/>
        </w:rPr>
        <w:t>病媒生物预防控制工作遵循以环境治理为主的综合预防控制，以及“政府组织、部门协作、属地管理、单位负责、全民参与”的工作原则。</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第四条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 w:hAnsi="仿宋" w:eastAsia="仿宋" w:cs="仿宋"/>
          <w:sz w:val="32"/>
          <w:szCs w:val="32"/>
        </w:rPr>
        <w:t>本规定适用于</w:t>
      </w:r>
      <w:r>
        <w:rPr>
          <w:rFonts w:hint="eastAsia" w:ascii="仿宋" w:hAnsi="仿宋" w:eastAsia="仿宋" w:cs="仿宋"/>
          <w:sz w:val="32"/>
          <w:szCs w:val="32"/>
          <w:lang w:val="en-US" w:eastAsia="zh-CN"/>
        </w:rPr>
        <w:t>本市</w:t>
      </w:r>
      <w:r>
        <w:rPr>
          <w:rFonts w:hint="eastAsia" w:ascii="仿宋" w:hAnsi="仿宋" w:eastAsia="仿宋" w:cs="仿宋"/>
          <w:sz w:val="32"/>
          <w:szCs w:val="32"/>
        </w:rPr>
        <w:t>行政区域内的所有病媒生物预防控制管理活动。任何单位和个人均应做好本单位及其卫生责任区内病媒生物的预防控制工作。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b w:val="0"/>
          <w:bCs w:val="0"/>
          <w:sz w:val="32"/>
          <w:szCs w:val="32"/>
        </w:rPr>
      </w:pPr>
      <w:r>
        <w:rPr>
          <w:rFonts w:hint="eastAsia" w:ascii="黑体" w:hAnsi="黑体" w:eastAsia="黑体" w:cs="黑体"/>
          <w:b w:val="0"/>
          <w:bCs w:val="0"/>
          <w:sz w:val="32"/>
          <w:szCs w:val="32"/>
        </w:rPr>
        <w:t>第二章 责任划分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FF0000"/>
          <w:sz w:val="32"/>
          <w:szCs w:val="32"/>
          <w:lang w:eastAsia="zh-CN"/>
        </w:rPr>
      </w:pPr>
      <w:r>
        <w:rPr>
          <w:rFonts w:hint="eastAsia" w:ascii="黑体" w:hAnsi="黑体" w:eastAsia="黑体" w:cs="黑体"/>
          <w:b w:val="0"/>
          <w:bCs w:val="0"/>
          <w:sz w:val="32"/>
          <w:szCs w:val="32"/>
        </w:rPr>
        <w:t xml:space="preserve">第五条 </w:t>
      </w:r>
      <w:r>
        <w:rPr>
          <w:rFonts w:hint="eastAsia" w:ascii="仿宋" w:hAnsi="仿宋" w:eastAsia="仿宋" w:cs="仿宋"/>
          <w:color w:val="000000" w:themeColor="text1"/>
          <w:sz w:val="32"/>
          <w:szCs w:val="32"/>
          <w:u w:val="none"/>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市、镇（区）</w:t>
      </w:r>
      <w:r>
        <w:rPr>
          <w:rFonts w:hint="eastAsia" w:ascii="仿宋" w:hAnsi="仿宋" w:eastAsia="仿宋" w:cs="仿宋"/>
          <w:color w:val="000000" w:themeColor="text1"/>
          <w:sz w:val="32"/>
          <w:szCs w:val="32"/>
          <w:u w:val="none"/>
          <w14:textFill>
            <w14:solidFill>
              <w14:schemeClr w14:val="tx1"/>
            </w14:solidFill>
          </w14:textFill>
        </w:rPr>
        <w:t>爱卫会</w:t>
      </w:r>
      <w:r>
        <w:rPr>
          <w:rFonts w:hint="eastAsia" w:ascii="仿宋" w:hAnsi="仿宋" w:eastAsia="仿宋" w:cs="仿宋"/>
          <w:sz w:val="32"/>
          <w:szCs w:val="32"/>
        </w:rPr>
        <w:t>在本级人民政府</w:t>
      </w:r>
      <w:r>
        <w:rPr>
          <w:rFonts w:hint="eastAsia" w:ascii="仿宋" w:hAnsi="仿宋" w:eastAsia="仿宋" w:cs="仿宋"/>
          <w:sz w:val="32"/>
          <w:szCs w:val="32"/>
          <w:lang w:val="en-US" w:eastAsia="zh-CN"/>
        </w:rPr>
        <w:t>领导下</w:t>
      </w:r>
      <w:r>
        <w:rPr>
          <w:rFonts w:hint="eastAsia" w:ascii="仿宋" w:hAnsi="仿宋" w:eastAsia="仿宋" w:cs="仿宋"/>
          <w:sz w:val="32"/>
          <w:szCs w:val="32"/>
        </w:rPr>
        <w:t>，负责本地病媒生物预防控制的组织协调和监督指导工作，应当履行以下职责：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(一)制定本级病媒生物预防控制规划、年度计划和工作</w:t>
      </w:r>
      <w:r>
        <w:rPr>
          <w:rFonts w:hint="eastAsia" w:ascii="仿宋" w:hAnsi="仿宋" w:eastAsia="仿宋" w:cs="仿宋"/>
          <w:sz w:val="32"/>
          <w:szCs w:val="32"/>
          <w:lang w:val="en-US" w:eastAsia="zh-CN"/>
        </w:rPr>
        <w:t>方案</w:t>
      </w:r>
      <w:r>
        <w:rPr>
          <w:rFonts w:hint="eastAsia" w:ascii="仿宋" w:hAnsi="仿宋" w:eastAsia="仿宋" w:cs="仿宋"/>
          <w:sz w:val="32"/>
          <w:szCs w:val="32"/>
        </w:rPr>
        <w:t>，并组织实施；</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(二)组织开展病媒生物预防控制宣传教育、培训和技术指</w:t>
      </w:r>
      <w:r>
        <w:rPr>
          <w:rFonts w:hint="eastAsia" w:ascii="仿宋" w:hAnsi="仿宋" w:eastAsia="仿宋" w:cs="仿宋"/>
          <w:sz w:val="32"/>
          <w:szCs w:val="32"/>
          <w:lang w:eastAsia="zh-CN"/>
        </w:rPr>
        <w:t>导</w:t>
      </w:r>
      <w:r>
        <w:rPr>
          <w:rFonts w:hint="eastAsia" w:ascii="仿宋" w:hAnsi="仿宋" w:eastAsia="仿宋" w:cs="仿宋"/>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(三)组织开展病媒生物预防控制集中统一活动；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(四)协调和监督各单位、各</w:t>
      </w:r>
      <w:r>
        <w:rPr>
          <w:rFonts w:hint="eastAsia" w:ascii="仿宋" w:hAnsi="仿宋" w:eastAsia="仿宋" w:cs="仿宋"/>
          <w:sz w:val="32"/>
          <w:szCs w:val="32"/>
          <w:lang w:eastAsia="zh-CN"/>
        </w:rPr>
        <w:t>村（社区）</w:t>
      </w:r>
      <w:r>
        <w:rPr>
          <w:rFonts w:hint="eastAsia" w:ascii="仿宋" w:hAnsi="仿宋" w:eastAsia="仿宋" w:cs="仿宋"/>
          <w:sz w:val="32"/>
          <w:szCs w:val="32"/>
        </w:rPr>
        <w:t>做好职责范围内的病媒生物预防控制工作；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(五)建立病媒生物危害与控制咨询电话或网站等服务平台，为居民提供咨询、技术指导等服务，对居民反映病媒生物危害的相关问题及时处理。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(六)组织开展病媒生物控制药械安全使用监督管理；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(七)组织对病媒生物预防控制服务机构监督管理和效果</w:t>
      </w:r>
      <w:r>
        <w:rPr>
          <w:rFonts w:hint="eastAsia" w:ascii="仿宋" w:hAnsi="仿宋" w:eastAsia="仿宋" w:cs="仿宋"/>
          <w:sz w:val="32"/>
          <w:szCs w:val="32"/>
          <w:lang w:val="en-US" w:eastAsia="zh-CN"/>
        </w:rPr>
        <w:t>评价</w:t>
      </w:r>
      <w:r>
        <w:rPr>
          <w:rFonts w:hint="eastAsia" w:ascii="仿宋" w:hAnsi="仿宋" w:eastAsia="仿宋" w:cs="仿宋"/>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(八)组织开展病媒生物预防控制工作检查考核、效果评估和达标评比活动，表彰奖励先进单位和个人。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）市、镇（区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爱卫办</w:t>
      </w:r>
      <w:r>
        <w:rPr>
          <w:rFonts w:hint="eastAsia" w:ascii="仿宋" w:hAnsi="仿宋" w:eastAsia="仿宋" w:cs="仿宋"/>
          <w:color w:val="auto"/>
          <w:sz w:val="32"/>
          <w:szCs w:val="32"/>
        </w:rPr>
        <w:t>负</w:t>
      </w:r>
      <w:r>
        <w:rPr>
          <w:rFonts w:hint="eastAsia" w:ascii="仿宋" w:hAnsi="仿宋" w:eastAsia="仿宋" w:cs="仿宋"/>
          <w:sz w:val="32"/>
          <w:szCs w:val="32"/>
        </w:rPr>
        <w:t>责病媒生物预防控制的日常管理工作。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第六条 </w:t>
      </w:r>
      <w:ins w:id="0" w:author="于祝涛" w:date="2023-05-09T10:57:09Z">
        <w:r>
          <w:rPr>
            <w:rFonts w:hint="eastAsia" w:ascii="黑体" w:hAnsi="黑体" w:eastAsia="黑体" w:cs="黑体"/>
            <w:b w:val="0"/>
            <w:bCs w:val="0"/>
            <w:sz w:val="32"/>
            <w:szCs w:val="32"/>
            <w:lang w:val="en-US" w:eastAsia="zh-CN"/>
          </w:rPr>
          <w:t xml:space="preserve"> </w:t>
        </w:r>
      </w:ins>
      <w:bookmarkStart w:id="0" w:name="_GoBack"/>
      <w:bookmarkEnd w:id="0"/>
      <w:r>
        <w:rPr>
          <w:rFonts w:hint="eastAsia" w:ascii="仿宋" w:hAnsi="仿宋" w:eastAsia="仿宋" w:cs="仿宋"/>
          <w:sz w:val="32"/>
          <w:szCs w:val="32"/>
        </w:rPr>
        <w:t>城乡规划、建设和旧城区改造，以及各类建筑工程设计和施工，应当同时规划建设预防控制病媒生物的设施，配套建设符合卫生要求的垃圾收集设施和公厕。建筑物管线、市政管井和下水道系统应当设有防范病媒生物侵害的设施。</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第七条 </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城市建设规划部门负责将城镇病媒生物预防控制纳入城镇建设规划，做好城镇卫生基础设施和建筑物的病媒生物预防设施建设工作。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农业农村、水务、林业行政部门负责组织开展农田、湖区、河流、林区病媒生物的预防控制工作。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）综合行政执法</w:t>
      </w:r>
      <w:r>
        <w:rPr>
          <w:rFonts w:hint="eastAsia" w:ascii="仿宋" w:hAnsi="仿宋" w:eastAsia="仿宋" w:cs="仿宋"/>
          <w:sz w:val="32"/>
          <w:szCs w:val="32"/>
        </w:rPr>
        <w:t>部门负责组织相关单位开展园林、城市绿化带</w:t>
      </w:r>
      <w:r>
        <w:rPr>
          <w:rFonts w:hint="eastAsia" w:ascii="仿宋" w:hAnsi="仿宋" w:eastAsia="仿宋" w:cs="仿宋"/>
          <w:sz w:val="32"/>
          <w:szCs w:val="32"/>
          <w:lang w:eastAsia="zh-CN"/>
        </w:rPr>
        <w:t>、</w:t>
      </w:r>
      <w:r>
        <w:rPr>
          <w:rFonts w:hint="eastAsia" w:ascii="仿宋" w:hAnsi="仿宋" w:eastAsia="仿宋" w:cs="仿宋"/>
          <w:sz w:val="32"/>
          <w:szCs w:val="32"/>
        </w:rPr>
        <w:t>垃圾转运站、公厕、市政管井、环卫设施的病媒生物预防控制工作。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交通运输行政主管部门负责组织</w:t>
      </w:r>
      <w:r>
        <w:rPr>
          <w:rFonts w:hint="eastAsia" w:ascii="仿宋" w:hAnsi="仿宋" w:eastAsia="仿宋" w:cs="仿宋"/>
          <w:sz w:val="32"/>
          <w:szCs w:val="32"/>
          <w:lang w:eastAsia="zh-CN"/>
        </w:rPr>
        <w:t>或协调</w:t>
      </w:r>
      <w:r>
        <w:rPr>
          <w:rFonts w:hint="eastAsia" w:ascii="仿宋" w:hAnsi="仿宋" w:eastAsia="仿宋" w:cs="仿宋"/>
          <w:sz w:val="32"/>
          <w:szCs w:val="32"/>
        </w:rPr>
        <w:t>相关经营单位开展交通工具、汽车站、火车站、码头以及机场等场所的病媒生物防制工作。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（五）行政审批</w:t>
      </w:r>
      <w:r>
        <w:rPr>
          <w:rFonts w:hint="eastAsia" w:ascii="仿宋" w:hAnsi="仿宋" w:eastAsia="仿宋" w:cs="仿宋"/>
          <w:sz w:val="32"/>
          <w:szCs w:val="32"/>
        </w:rPr>
        <w:t>部门在审批食品生产许可证和食品经营许可证时，应当按照《中华人民共和国食品安全法》等法律法规，审核其防鼠、防蝇设施建设情况。</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卫生健康、旅文、教育等有关行政部门应积极做好病媒生物预防控制的宣传教育工作。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各部门负责本部门管辖范围内的病媒生物预防控制工作，并指导做好本系统和行业各单位的病媒生物预防控制工作。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第八条 </w:t>
      </w:r>
      <w:r>
        <w:rPr>
          <w:rFonts w:hint="eastAsia" w:ascii="仿宋" w:hAnsi="仿宋" w:eastAsia="仿宋" w:cs="仿宋"/>
          <w:sz w:val="32"/>
          <w:szCs w:val="32"/>
        </w:rPr>
        <w:t xml:space="preserve"> 病媒生物预防控制工作实行</w:t>
      </w:r>
      <w:r>
        <w:rPr>
          <w:rFonts w:hint="eastAsia" w:ascii="仿宋" w:hAnsi="仿宋" w:eastAsia="仿宋" w:cs="仿宋"/>
          <w:sz w:val="32"/>
          <w:szCs w:val="32"/>
          <w:lang w:eastAsia="zh-CN"/>
        </w:rPr>
        <w:t>单位</w:t>
      </w:r>
      <w:r>
        <w:rPr>
          <w:rFonts w:hint="eastAsia" w:ascii="仿宋" w:hAnsi="仿宋" w:eastAsia="仿宋" w:cs="仿宋"/>
          <w:sz w:val="32"/>
          <w:szCs w:val="32"/>
        </w:rPr>
        <w:t>责任制。机关、企业、事业单位和居民委员会、村民委员会等要建立日常的病媒生物预防控制制度，采取有效措施，控制病媒生物密度，清除病媒生物孳生地，防止病媒生物孳生、繁殖和扩散，避免和减少病媒生物危害的发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第九条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 w:hAnsi="仿宋" w:eastAsia="仿宋" w:cs="仿宋"/>
          <w:sz w:val="32"/>
          <w:szCs w:val="32"/>
        </w:rPr>
        <w:t>鼓励和支持社会团体协助政府做好病媒生物防制工作。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第十条 </w:t>
      </w:r>
      <w:r>
        <w:rPr>
          <w:rFonts w:hint="eastAsia" w:ascii="仿宋" w:hAnsi="仿宋" w:eastAsia="仿宋" w:cs="仿宋"/>
          <w:sz w:val="32"/>
          <w:szCs w:val="32"/>
        </w:rPr>
        <w:t xml:space="preserve"> 城镇地区社区、居民委员会负责组织辖区内单位和居民开展病媒生物预防  控制工作。若责任主体不明确，由当地政府依法确定相应的责任人。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第十一条  </w:t>
      </w:r>
      <w:r>
        <w:rPr>
          <w:rFonts w:hint="eastAsia" w:ascii="仿宋" w:hAnsi="仿宋" w:eastAsia="仿宋" w:cs="仿宋"/>
          <w:sz w:val="32"/>
          <w:szCs w:val="32"/>
        </w:rPr>
        <w:t>农村地区由</w:t>
      </w:r>
      <w:r>
        <w:rPr>
          <w:rFonts w:hint="eastAsia" w:ascii="仿宋" w:hAnsi="仿宋" w:eastAsia="仿宋" w:cs="仿宋"/>
          <w:sz w:val="32"/>
          <w:szCs w:val="32"/>
          <w:lang w:val="en-US" w:eastAsia="zh-CN"/>
        </w:rPr>
        <w:t>乡镇</w:t>
      </w:r>
      <w:r>
        <w:rPr>
          <w:rFonts w:hint="eastAsia" w:ascii="仿宋" w:hAnsi="仿宋" w:eastAsia="仿宋" w:cs="仿宋"/>
          <w:sz w:val="32"/>
          <w:szCs w:val="32"/>
        </w:rPr>
        <w:t>、村民委员会组织开展以管垃圾、管粪便、管积水、改农厕、改畜圈、改环境为重点的环境卫生治理，并负责农村垃圾中转站、村庄道路、公共厕所等公共场所的病媒生物预防控制工作</w:t>
      </w:r>
      <w:r>
        <w:rPr>
          <w:rFonts w:hint="eastAsia" w:ascii="仿宋" w:hAnsi="仿宋" w:eastAsia="仿宋" w:cs="仿宋"/>
          <w:sz w:val="32"/>
          <w:szCs w:val="32"/>
          <w:lang w:eastAsia="zh-CN"/>
        </w:rPr>
        <w:t>。</w:t>
      </w:r>
      <w:r>
        <w:rPr>
          <w:rFonts w:hint="eastAsia" w:ascii="仿宋" w:hAnsi="仿宋" w:eastAsia="仿宋" w:cs="仿宋"/>
          <w:sz w:val="32"/>
          <w:szCs w:val="32"/>
        </w:rPr>
        <w:t>同时协助上级爱卫、疾控机构做好农村病媒生物预防控制的宣传教育和督导检查工作。村民应当做好居住场所、经营场地和承包责任区</w:t>
      </w:r>
      <w:r>
        <w:rPr>
          <w:rFonts w:hint="eastAsia" w:ascii="仿宋" w:hAnsi="仿宋" w:eastAsia="仿宋" w:cs="仿宋"/>
          <w:sz w:val="32"/>
          <w:szCs w:val="32"/>
          <w:lang w:eastAsia="zh-CN"/>
        </w:rPr>
        <w:t>（</w:t>
      </w:r>
      <w:r>
        <w:rPr>
          <w:rFonts w:hint="eastAsia" w:ascii="仿宋" w:hAnsi="仿宋" w:eastAsia="仿宋" w:cs="仿宋"/>
          <w:sz w:val="32"/>
          <w:szCs w:val="32"/>
        </w:rPr>
        <w:t>农田、湖区、河流等</w:t>
      </w:r>
      <w:r>
        <w:rPr>
          <w:rFonts w:hint="eastAsia" w:ascii="仿宋" w:hAnsi="仿宋" w:eastAsia="仿宋" w:cs="仿宋"/>
          <w:sz w:val="32"/>
          <w:szCs w:val="32"/>
          <w:lang w:eastAsia="zh-CN"/>
        </w:rPr>
        <w:t>）</w:t>
      </w:r>
      <w:r>
        <w:rPr>
          <w:rFonts w:hint="eastAsia" w:ascii="仿宋" w:hAnsi="仿宋" w:eastAsia="仿宋" w:cs="仿宋"/>
          <w:sz w:val="32"/>
          <w:szCs w:val="32"/>
        </w:rPr>
        <w:t>的病媒生物预防控制工作。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第十二条 </w:t>
      </w:r>
      <w:r>
        <w:rPr>
          <w:rFonts w:hint="eastAsia" w:ascii="仿宋" w:hAnsi="仿宋" w:eastAsia="仿宋" w:cs="仿宋"/>
          <w:sz w:val="32"/>
          <w:szCs w:val="32"/>
        </w:rPr>
        <w:t xml:space="preserve"> 各级政府应当将病媒生物预防控制所需经费纳入年度财政预算。各有关单位应当按程序向本级政府申请病媒生物预防控制财政预算。</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政府病媒生物预防制控制经费主要用于病媒生物预防控制宣传、培训、监测、评估、监督与管理等工作和公共环境病媒生物预防控制工作。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第十三条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 xml:space="preserve"> 单位、住宅小区和居民住户平时的病媒生物预防控制费用，原则上各自负担。物业租赁、在建、待建和停建工地等其他场所的病媒生物预防控制费用，由其管理单位或者使用单位负担。</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预防控制</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第十四条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市、镇（区）</w:t>
      </w:r>
      <w:r>
        <w:rPr>
          <w:rFonts w:hint="eastAsia" w:ascii="仿宋" w:hAnsi="仿宋" w:eastAsia="仿宋" w:cs="仿宋"/>
          <w:sz w:val="32"/>
          <w:szCs w:val="32"/>
        </w:rPr>
        <w:t>爱卫会应当根据本行政区域人口分布、病媒生物密度、传染病流行等情况确定病媒生物重点预防控制地区、场所，提出具体的预防控制目标和要求，并根据本地病媒生物活动高峰规律，组织集中、统一的病媒生物预防控制活动。</w:t>
      </w:r>
      <w:r>
        <w:rPr>
          <w:rFonts w:hint="eastAsia" w:ascii="仿宋" w:hAnsi="仿宋" w:eastAsia="仿宋" w:cs="仿宋"/>
          <w:sz w:val="32"/>
          <w:szCs w:val="32"/>
          <w:lang w:val="en-US" w:eastAsia="zh-CN"/>
        </w:rPr>
        <w:t>机</w:t>
      </w:r>
      <w:r>
        <w:rPr>
          <w:rFonts w:hint="eastAsia" w:ascii="仿宋" w:hAnsi="仿宋" w:eastAsia="仿宋" w:cs="仿宋"/>
          <w:sz w:val="32"/>
          <w:szCs w:val="32"/>
        </w:rPr>
        <w:t>关、企业、事业单位和居民委员会、村民委员会等应当按照当地爱卫会的部署，积极参加病媒生物预防控制活动。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第十五条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市</w:t>
      </w:r>
      <w:r>
        <w:rPr>
          <w:rFonts w:hint="eastAsia" w:ascii="仿宋" w:hAnsi="仿宋" w:eastAsia="仿宋" w:cs="仿宋"/>
          <w:sz w:val="32"/>
          <w:szCs w:val="32"/>
        </w:rPr>
        <w:t>疾病预防控制机构应当充分发挥专业技术优势，在</w:t>
      </w:r>
      <w:r>
        <w:rPr>
          <w:rFonts w:hint="eastAsia" w:ascii="仿宋" w:hAnsi="仿宋" w:eastAsia="仿宋" w:cs="仿宋"/>
          <w:sz w:val="32"/>
          <w:szCs w:val="32"/>
          <w:lang w:eastAsia="zh-CN"/>
        </w:rPr>
        <w:t>市爱卫办</w:t>
      </w:r>
      <w:r>
        <w:rPr>
          <w:rFonts w:hint="eastAsia" w:ascii="仿宋" w:hAnsi="仿宋" w:eastAsia="仿宋" w:cs="仿宋"/>
          <w:sz w:val="32"/>
          <w:szCs w:val="32"/>
        </w:rPr>
        <w:t>的组织协调下，科学开展病媒生物预防控制工作。应提供如下专业技术保障：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(一)负责开展病媒生物预防控制的技术指导、专业培训和效果评估工作；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(二)负责开展病媒生物监测和抗药性监测，做好病媒生物监测分析和预警，最大限度防止病媒生物传播，并将监测结果及时报告</w:t>
      </w:r>
      <w:r>
        <w:rPr>
          <w:rFonts w:hint="eastAsia" w:ascii="仿宋" w:hAnsi="仿宋" w:eastAsia="仿宋" w:cs="仿宋"/>
          <w:sz w:val="32"/>
          <w:szCs w:val="32"/>
          <w:lang w:val="en-US" w:eastAsia="zh-CN"/>
        </w:rPr>
        <w:t>市</w:t>
      </w:r>
      <w:r>
        <w:rPr>
          <w:rFonts w:hint="eastAsia" w:ascii="仿宋" w:hAnsi="仿宋" w:eastAsia="仿宋" w:cs="仿宋"/>
          <w:sz w:val="32"/>
          <w:szCs w:val="32"/>
        </w:rPr>
        <w:t>爱卫会，为制定病媒生物防制规划、方案提供科学依据；</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(三)负责制定</w:t>
      </w:r>
      <w:r>
        <w:rPr>
          <w:rFonts w:hint="eastAsia" w:ascii="仿宋" w:hAnsi="仿宋" w:eastAsia="仿宋" w:cs="仿宋"/>
          <w:sz w:val="32"/>
          <w:szCs w:val="32"/>
          <w:lang w:val="en-US" w:eastAsia="zh-CN"/>
        </w:rPr>
        <w:t>市</w:t>
      </w:r>
      <w:r>
        <w:rPr>
          <w:rFonts w:hint="eastAsia" w:ascii="仿宋" w:hAnsi="仿宋" w:eastAsia="仿宋" w:cs="仿宋"/>
          <w:sz w:val="32"/>
          <w:szCs w:val="32"/>
        </w:rPr>
        <w:t>病媒生物防制技术方案，做好防制药物、器械等储备工作，有效应对疫情、自然灾害等突发事件中的病媒生物防制工作。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第十六条 </w:t>
      </w:r>
      <w:r>
        <w:rPr>
          <w:rFonts w:hint="eastAsia" w:ascii="仿宋" w:hAnsi="仿宋" w:eastAsia="仿宋" w:cs="仿宋"/>
          <w:sz w:val="32"/>
          <w:szCs w:val="32"/>
        </w:rPr>
        <w:t xml:space="preserve"> 单位、住宅小区和个人除应当执行国家</w:t>
      </w:r>
      <w:r>
        <w:rPr>
          <w:rFonts w:hint="eastAsia" w:ascii="仿宋" w:hAnsi="仿宋" w:eastAsia="仿宋" w:cs="仿宋"/>
          <w:sz w:val="32"/>
          <w:szCs w:val="32"/>
          <w:lang w:eastAsia="zh-CN"/>
        </w:rPr>
        <w:t>、</w:t>
      </w:r>
      <w:r>
        <w:rPr>
          <w:rFonts w:hint="eastAsia" w:ascii="仿宋" w:hAnsi="仿宋" w:eastAsia="仿宋" w:cs="仿宋"/>
          <w:sz w:val="32"/>
          <w:szCs w:val="32"/>
        </w:rPr>
        <w:t>省</w:t>
      </w:r>
      <w:r>
        <w:rPr>
          <w:rFonts w:hint="eastAsia" w:ascii="仿宋" w:hAnsi="仿宋" w:eastAsia="仿宋" w:cs="仿宋"/>
          <w:sz w:val="32"/>
          <w:szCs w:val="32"/>
          <w:lang w:eastAsia="zh-CN"/>
        </w:rPr>
        <w:t>、市</w:t>
      </w:r>
      <w:r>
        <w:rPr>
          <w:rFonts w:hint="eastAsia" w:ascii="仿宋" w:hAnsi="仿宋" w:eastAsia="仿宋" w:cs="仿宋"/>
          <w:sz w:val="32"/>
          <w:szCs w:val="32"/>
        </w:rPr>
        <w:t>有关环境卫生管理规定外，还应当做好以下预防控制工作：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(一)经常清理疏通下水道、沟渠，平整洼地，清除室内外积水及室外堆积的杂物等卫生死角，控制蚊虫孳生；</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(二)垃圾等易招引、孳生苍蝇的物质应当有容器装载并加盖，日产日清；</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(三)管好人和禽畜粪便，粪池、粪缸应当严密封盖，住宅区栽种花木不得施用未经发酵的有机肥；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(四)完善防蚊、防蝇、防鼠设施建设；</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(五)参与所在地居民委员会或者村民委员会组织的</w:t>
      </w:r>
      <w:r>
        <w:rPr>
          <w:rFonts w:hint="eastAsia" w:ascii="仿宋" w:hAnsi="仿宋" w:eastAsia="仿宋" w:cs="仿宋"/>
          <w:sz w:val="32"/>
          <w:szCs w:val="32"/>
          <w:lang w:eastAsia="zh-CN"/>
        </w:rPr>
        <w:t>病</w:t>
      </w:r>
      <w:r>
        <w:rPr>
          <w:rFonts w:hint="eastAsia" w:ascii="仿宋" w:hAnsi="仿宋" w:eastAsia="仿宋" w:cs="仿宋"/>
          <w:sz w:val="32"/>
          <w:szCs w:val="32"/>
        </w:rPr>
        <w:t>媒生物预防控制活动。</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第十七条 </w:t>
      </w:r>
      <w:r>
        <w:rPr>
          <w:rFonts w:hint="eastAsia" w:ascii="仿宋" w:hAnsi="仿宋" w:eastAsia="仿宋" w:cs="仿宋"/>
          <w:sz w:val="32"/>
          <w:szCs w:val="32"/>
        </w:rPr>
        <w:t xml:space="preserve"> 医院、宾馆、机场、港口、火车站、汽车站、交通工具等人员集中的场所和食品生产经营单位、建筑工地、农副产品市场、废品收购站、垃圾转运站、垃圾处理场、粮库、禽畜饲养场、花卉市场等易招致或者孳生病媒生物的场所</w:t>
      </w:r>
      <w:r>
        <w:rPr>
          <w:rFonts w:hint="eastAsia" w:ascii="仿宋" w:hAnsi="仿宋" w:eastAsia="仿宋" w:cs="仿宋"/>
          <w:sz w:val="32"/>
          <w:szCs w:val="32"/>
          <w:lang w:eastAsia="zh-CN"/>
        </w:rPr>
        <w:t>，</w:t>
      </w:r>
      <w:r>
        <w:rPr>
          <w:rFonts w:hint="eastAsia" w:ascii="仿宋" w:hAnsi="仿宋" w:eastAsia="仿宋" w:cs="仿宋"/>
          <w:sz w:val="32"/>
          <w:szCs w:val="32"/>
        </w:rPr>
        <w:t>要指定人员负责病媒生物的预防控制工作，并规范配置病媒生物防范和防制设施。重点行业和单位防蝇、防鼠等设施的合格率和病媒生物控制密度水平必须符合国家规定要求。</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第十八条 </w:t>
      </w:r>
      <w:r>
        <w:rPr>
          <w:rFonts w:hint="eastAsia" w:ascii="仿宋" w:hAnsi="仿宋" w:eastAsia="仿宋" w:cs="仿宋"/>
          <w:sz w:val="32"/>
          <w:szCs w:val="32"/>
        </w:rPr>
        <w:t xml:space="preserve"> 鼓励政府和单位采取市场化运作方式引入病媒生物防制有偿服务机构和行业协会等专业机构开展专业化服务，以提升专业防制和管理水平。</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第四章 监督管理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第十九条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 w:hAnsi="仿宋" w:eastAsia="仿宋" w:cs="仿宋"/>
          <w:sz w:val="32"/>
          <w:szCs w:val="32"/>
        </w:rPr>
        <w:t>病媒生物预防控制工作实行部门监</w:t>
      </w:r>
      <w:r>
        <w:rPr>
          <w:rFonts w:hint="eastAsia" w:ascii="仿宋" w:hAnsi="仿宋" w:eastAsia="仿宋" w:cs="仿宋"/>
          <w:sz w:val="32"/>
          <w:szCs w:val="32"/>
          <w:lang w:val="en-US" w:eastAsia="zh-CN"/>
        </w:rPr>
        <w:t>督</w:t>
      </w:r>
      <w:r>
        <w:rPr>
          <w:rFonts w:hint="eastAsia" w:ascii="仿宋" w:hAnsi="仿宋" w:eastAsia="仿宋" w:cs="仿宋"/>
          <w:sz w:val="32"/>
          <w:szCs w:val="32"/>
        </w:rPr>
        <w:t>与社会监督相结合、定期检查与随机抽查相结合的监督检查制度。</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市、镇（区）</w:t>
      </w:r>
      <w:r>
        <w:rPr>
          <w:rFonts w:hint="eastAsia" w:ascii="仿宋" w:hAnsi="仿宋" w:eastAsia="仿宋" w:cs="仿宋"/>
          <w:sz w:val="32"/>
          <w:szCs w:val="32"/>
        </w:rPr>
        <w:t>爱卫会应当定期或者不定期组织对本行政区域内的病媒生物预防控制工作进行监督检查，并及时作出整改和处理意见。</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第二十条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市、镇（区）</w:t>
      </w:r>
      <w:r>
        <w:rPr>
          <w:rFonts w:hint="eastAsia" w:ascii="仿宋" w:hAnsi="仿宋" w:eastAsia="仿宋" w:cs="仿宋"/>
          <w:sz w:val="32"/>
          <w:szCs w:val="32"/>
        </w:rPr>
        <w:t>爱卫会应当以</w:t>
      </w:r>
      <w:r>
        <w:rPr>
          <w:rFonts w:hint="eastAsia" w:ascii="仿宋" w:hAnsi="仿宋" w:eastAsia="仿宋" w:cs="仿宋"/>
          <w:sz w:val="32"/>
          <w:szCs w:val="32"/>
          <w:lang w:eastAsia="zh-CN"/>
        </w:rPr>
        <w:t>全域</w:t>
      </w:r>
      <w:r>
        <w:rPr>
          <w:rFonts w:hint="eastAsia" w:ascii="仿宋" w:hAnsi="仿宋" w:eastAsia="仿宋" w:cs="仿宋"/>
          <w:sz w:val="32"/>
          <w:szCs w:val="32"/>
        </w:rPr>
        <w:t>卫生</w:t>
      </w:r>
      <w:r>
        <w:rPr>
          <w:rFonts w:hint="eastAsia" w:ascii="仿宋" w:hAnsi="仿宋" w:eastAsia="仿宋" w:cs="仿宋"/>
          <w:sz w:val="32"/>
          <w:szCs w:val="32"/>
          <w:lang w:eastAsia="zh-CN"/>
        </w:rPr>
        <w:t>（健康）</w:t>
      </w:r>
      <w:r>
        <w:rPr>
          <w:rFonts w:hint="eastAsia" w:ascii="仿宋" w:hAnsi="仿宋" w:eastAsia="仿宋" w:cs="仿宋"/>
          <w:sz w:val="32"/>
          <w:szCs w:val="32"/>
        </w:rPr>
        <w:t>创建为抓手，建立健全病媒生物预防控制工作定期评估、考核、通报和诚信管理制度。</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第二十一条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 w:hAnsi="仿宋" w:eastAsia="仿宋" w:cs="仿宋"/>
          <w:sz w:val="32"/>
          <w:szCs w:val="32"/>
          <w:lang w:val="en-US" w:eastAsia="zh-CN"/>
        </w:rPr>
        <w:t>市、镇（区）</w:t>
      </w:r>
      <w:r>
        <w:rPr>
          <w:rFonts w:hint="eastAsia" w:ascii="仿宋" w:hAnsi="仿宋" w:eastAsia="仿宋" w:cs="仿宋"/>
          <w:sz w:val="32"/>
          <w:szCs w:val="32"/>
        </w:rPr>
        <w:t>爱卫会应当加强本行政区域内的防制药械生产、经营和使用情况的监督管理。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凡在本</w:t>
      </w:r>
      <w:r>
        <w:rPr>
          <w:rFonts w:hint="eastAsia" w:ascii="仿宋" w:hAnsi="仿宋" w:eastAsia="仿宋" w:cs="仿宋"/>
          <w:sz w:val="32"/>
          <w:szCs w:val="32"/>
          <w:lang w:val="en-US" w:eastAsia="zh-CN"/>
        </w:rPr>
        <w:t>市</w:t>
      </w:r>
      <w:r>
        <w:rPr>
          <w:rFonts w:hint="eastAsia" w:ascii="仿宋" w:hAnsi="仿宋" w:eastAsia="仿宋" w:cs="仿宋"/>
          <w:sz w:val="32"/>
          <w:szCs w:val="32"/>
        </w:rPr>
        <w:t>生产、销售、使用的灭鼠、卫生杀虫药物和器械，应当符合国家和省级有关规定与标准。禁止生产、销售、使用国家禁用的灭鼠、卫生杀虫药物和器械。</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b w:val="0"/>
          <w:bCs w:val="0"/>
          <w:sz w:val="32"/>
          <w:szCs w:val="32"/>
        </w:rPr>
        <w:t xml:space="preserve">第二十二条 </w:t>
      </w:r>
      <w:r>
        <w:rPr>
          <w:rFonts w:hint="eastAsia" w:ascii="仿宋" w:hAnsi="仿宋" w:eastAsia="仿宋" w:cs="仿宋"/>
          <w:color w:val="auto"/>
          <w:sz w:val="32"/>
          <w:szCs w:val="32"/>
        </w:rPr>
        <w:t xml:space="preserve"> 凡开设病媒生物预防控制有偿服务机构或者增加此类经营项目的，应当经</w:t>
      </w:r>
      <w:r>
        <w:rPr>
          <w:rFonts w:hint="eastAsia" w:ascii="仿宋" w:hAnsi="仿宋" w:eastAsia="仿宋" w:cs="仿宋"/>
          <w:color w:val="auto"/>
          <w:sz w:val="32"/>
          <w:szCs w:val="32"/>
          <w:lang w:val="en-US" w:eastAsia="zh-CN"/>
        </w:rPr>
        <w:t>市行政审批或</w:t>
      </w:r>
      <w:r>
        <w:rPr>
          <w:rFonts w:hint="eastAsia" w:ascii="仿宋" w:hAnsi="仿宋" w:eastAsia="仿宋" w:cs="仿宋"/>
          <w:color w:val="auto"/>
          <w:sz w:val="32"/>
          <w:szCs w:val="32"/>
        </w:rPr>
        <w:t>市场监督管理部门注册登记，依法领取营业执照或者变更经营范围，并在领取营业执照后5个工作日内，向</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lang w:val="en-US" w:eastAsia="zh-CN"/>
        </w:rPr>
        <w:t>爱卫办</w:t>
      </w:r>
      <w:r>
        <w:rPr>
          <w:rFonts w:hint="eastAsia" w:ascii="仿宋" w:hAnsi="仿宋" w:eastAsia="仿宋" w:cs="仿宋"/>
          <w:color w:val="auto"/>
          <w:sz w:val="32"/>
          <w:szCs w:val="32"/>
        </w:rPr>
        <w:t>备案后方可营业。服务机构</w:t>
      </w:r>
      <w:r>
        <w:rPr>
          <w:rFonts w:hint="eastAsia" w:ascii="仿宋" w:hAnsi="仿宋" w:eastAsia="仿宋" w:cs="仿宋"/>
          <w:color w:val="auto"/>
          <w:sz w:val="32"/>
          <w:szCs w:val="32"/>
          <w:lang w:val="en-US" w:eastAsia="zh-CN"/>
        </w:rPr>
        <w:t>如在省内其他市县备案的，需向市爱卫办提供备案书后方可开展业务</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b w:val="0"/>
          <w:bCs w:val="0"/>
          <w:sz w:val="32"/>
          <w:szCs w:val="32"/>
        </w:rPr>
        <w:t>第二十三条</w:t>
      </w:r>
      <w:r>
        <w:rPr>
          <w:rFonts w:hint="eastAsia" w:ascii="黑体" w:hAnsi="黑体" w:eastAsia="黑体" w:cs="黑体"/>
          <w:b w:val="0"/>
          <w:bCs w:val="0"/>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color w:val="auto"/>
          <w:sz w:val="32"/>
          <w:szCs w:val="32"/>
        </w:rPr>
        <w:t>凡在本</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从事病媒生物预防控制有偿服务机构</w:t>
      </w:r>
      <w:r>
        <w:rPr>
          <w:rFonts w:hint="eastAsia" w:ascii="仿宋" w:hAnsi="仿宋" w:eastAsia="仿宋" w:cs="仿宋"/>
          <w:color w:val="auto"/>
          <w:sz w:val="32"/>
          <w:szCs w:val="32"/>
          <w:lang w:val="en-US" w:eastAsia="zh-CN"/>
        </w:rPr>
        <w:t>应当</w:t>
      </w:r>
      <w:r>
        <w:rPr>
          <w:rFonts w:hint="eastAsia" w:ascii="仿宋" w:hAnsi="仿宋" w:eastAsia="仿宋" w:cs="仿宋"/>
          <w:color w:val="auto"/>
          <w:sz w:val="32"/>
          <w:szCs w:val="32"/>
        </w:rPr>
        <w:t>具备以下条件：</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(一)有合法的营业执照；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(二)有完整的病媒生物预防控制操作规程；</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(三)有与业务量相适应的，并取得有害生物防制员职业资格证或经行业培训的有效合格证明的技术人员；</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(四)有符合要求的经营场所、库房、专用药物与器械；</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(五)收费合理。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color w:val="auto"/>
          <w:sz w:val="32"/>
          <w:szCs w:val="32"/>
          <w:lang w:val="en-US" w:eastAsia="zh-CN"/>
        </w:rPr>
        <w:t>市爱卫办</w:t>
      </w:r>
      <w:r>
        <w:rPr>
          <w:rFonts w:hint="eastAsia" w:ascii="仿宋" w:hAnsi="仿宋" w:eastAsia="仿宋" w:cs="仿宋"/>
          <w:color w:val="auto"/>
          <w:sz w:val="32"/>
          <w:szCs w:val="32"/>
        </w:rPr>
        <w:t>负责本辖</w:t>
      </w:r>
      <w:r>
        <w:rPr>
          <w:rFonts w:hint="eastAsia" w:ascii="仿宋" w:hAnsi="仿宋" w:eastAsia="仿宋" w:cs="仿宋"/>
          <w:sz w:val="32"/>
          <w:szCs w:val="32"/>
        </w:rPr>
        <w:t>区病媒生物预防控制有偿服务机构的事中事后监管工作。应当对本行政区域内的病媒生物预防控制有偿服务机构的经营场所、药品器械、人员资质、操作规程、服务记录、使用药物种类、消杀效果等情况加强监督管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第二十四条 </w:t>
      </w:r>
      <w:r>
        <w:rPr>
          <w:rFonts w:hint="eastAsia" w:ascii="仿宋" w:hAnsi="仿宋" w:eastAsia="仿宋" w:cs="仿宋"/>
          <w:sz w:val="32"/>
          <w:szCs w:val="32"/>
        </w:rPr>
        <w:t xml:space="preserve"> 鼓励依法成立病媒生物预防控制行业协会，制定行业规范，加强行业自律。行业协会应当依照国家</w:t>
      </w:r>
      <w:r>
        <w:rPr>
          <w:rFonts w:hint="eastAsia" w:ascii="仿宋" w:hAnsi="仿宋" w:eastAsia="仿宋" w:cs="仿宋"/>
          <w:sz w:val="32"/>
          <w:szCs w:val="32"/>
          <w:lang w:eastAsia="zh-CN"/>
        </w:rPr>
        <w:t>、</w:t>
      </w:r>
      <w:r>
        <w:rPr>
          <w:rFonts w:hint="eastAsia" w:ascii="仿宋" w:hAnsi="仿宋" w:eastAsia="仿宋" w:cs="仿宋"/>
          <w:sz w:val="32"/>
          <w:szCs w:val="32"/>
        </w:rPr>
        <w:t>省级</w:t>
      </w:r>
      <w:r>
        <w:rPr>
          <w:rFonts w:hint="eastAsia" w:ascii="仿宋" w:hAnsi="仿宋" w:eastAsia="仿宋" w:cs="仿宋"/>
          <w:sz w:val="32"/>
          <w:szCs w:val="32"/>
          <w:lang w:eastAsia="zh-CN"/>
        </w:rPr>
        <w:t>和市级</w:t>
      </w:r>
      <w:r>
        <w:rPr>
          <w:rFonts w:hint="eastAsia" w:ascii="仿宋" w:hAnsi="仿宋" w:eastAsia="仿宋" w:cs="仿宋"/>
          <w:sz w:val="32"/>
          <w:szCs w:val="32"/>
        </w:rPr>
        <w:t>有关规定，在民政部门和爱国卫生行政主管部门的指导下，制定预防控制病媒生物服务规范和等级标准，建立和完善预防控制病媒生物服务企业和从业人员的自律制度，规范行业经营行为，提高服务质量和水平。</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第二十五条 </w:t>
      </w:r>
      <w:r>
        <w:rPr>
          <w:rFonts w:hint="eastAsia" w:ascii="仿宋" w:hAnsi="仿宋" w:eastAsia="仿宋" w:cs="仿宋"/>
          <w:sz w:val="32"/>
          <w:szCs w:val="32"/>
        </w:rPr>
        <w:t xml:space="preserve"> 任何单位和个人都有监督病媒生物预防控制工作的权利，对违反本规定的行为有权制止和举报。</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鼓励群众</w:t>
      </w:r>
      <w:r>
        <w:rPr>
          <w:rFonts w:hint="eastAsia" w:ascii="仿宋" w:hAnsi="仿宋" w:eastAsia="仿宋" w:cs="仿宋"/>
          <w:sz w:val="32"/>
          <w:szCs w:val="32"/>
          <w:lang w:eastAsia="zh-CN"/>
        </w:rPr>
        <w:t>通过</w:t>
      </w:r>
      <w:r>
        <w:rPr>
          <w:rFonts w:hint="eastAsia" w:ascii="仿宋" w:hAnsi="仿宋" w:eastAsia="仿宋" w:cs="仿宋"/>
          <w:sz w:val="32"/>
          <w:szCs w:val="32"/>
          <w:lang w:val="en-US" w:eastAsia="zh-CN"/>
        </w:rPr>
        <w:t>12345政府服务热线</w:t>
      </w:r>
      <w:r>
        <w:rPr>
          <w:rFonts w:hint="eastAsia" w:ascii="仿宋" w:hAnsi="仿宋" w:eastAsia="仿宋" w:cs="仿宋"/>
          <w:sz w:val="32"/>
          <w:szCs w:val="32"/>
        </w:rPr>
        <w:t>参与监督病媒生物预防控制工作。</w:t>
      </w:r>
      <w:r>
        <w:rPr>
          <w:rFonts w:hint="eastAsia" w:ascii="仿宋" w:hAnsi="仿宋" w:eastAsia="仿宋" w:cs="仿宋"/>
          <w:sz w:val="32"/>
          <w:szCs w:val="32"/>
          <w:lang w:val="en-US" w:eastAsia="zh-CN"/>
        </w:rPr>
        <w:t>市</w:t>
      </w:r>
      <w:r>
        <w:rPr>
          <w:rFonts w:hint="eastAsia" w:ascii="仿宋" w:hAnsi="仿宋" w:eastAsia="仿宋" w:cs="仿宋"/>
          <w:sz w:val="32"/>
          <w:szCs w:val="32"/>
        </w:rPr>
        <w:t>爱卫会应当认真处理投诉意见并及时向举报人反馈处理结果。</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奖励与惩戒</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 xml:space="preserve">第二十六条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市、镇（区）</w:t>
      </w:r>
      <w:r>
        <w:rPr>
          <w:rFonts w:hint="eastAsia" w:ascii="仿宋" w:hAnsi="仿宋" w:eastAsia="仿宋" w:cs="仿宋"/>
          <w:sz w:val="32"/>
          <w:szCs w:val="32"/>
        </w:rPr>
        <w:t>爱卫会应当建立病媒生物预防控制工作表彰奖励制度，依据检查、评估、考核结果，定期或不定期表彰奖励先进单位和个人。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lang w:eastAsia="zh-CN"/>
          <w14:textFill>
            <w14:solidFill>
              <w14:schemeClr w14:val="tx1"/>
            </w14:solidFill>
          </w14:textFill>
        </w:rPr>
      </w:pPr>
      <w:r>
        <w:rPr>
          <w:rFonts w:hint="eastAsia" w:ascii="黑体" w:hAnsi="黑体" w:eastAsia="黑体" w:cs="黑体"/>
          <w:b w:val="0"/>
          <w:bCs w:val="0"/>
          <w:sz w:val="32"/>
          <w:szCs w:val="32"/>
        </w:rPr>
        <w:t xml:space="preserve">第二十七条 </w:t>
      </w: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违反本规定第十六条</w:t>
      </w:r>
      <w:r>
        <w:rPr>
          <w:rFonts w:hint="eastAsia" w:ascii="仿宋" w:hAnsi="仿宋" w:eastAsia="仿宋" w:cs="仿宋"/>
          <w:color w:val="000000" w:themeColor="text1"/>
          <w:sz w:val="32"/>
          <w:szCs w:val="32"/>
          <w:lang w:eastAsia="zh-CN"/>
          <w14:textFill>
            <w14:solidFill>
              <w14:schemeClr w14:val="tx1"/>
            </w14:solidFill>
          </w14:textFill>
        </w:rPr>
        <w:t>、第十七条有关</w:t>
      </w:r>
      <w:r>
        <w:rPr>
          <w:rFonts w:hint="eastAsia" w:ascii="仿宋" w:hAnsi="仿宋" w:eastAsia="仿宋" w:cs="仿宋"/>
          <w:color w:val="000000" w:themeColor="text1"/>
          <w:sz w:val="32"/>
          <w:szCs w:val="32"/>
          <w14:textFill>
            <w14:solidFill>
              <w14:schemeClr w14:val="tx1"/>
            </w14:solidFill>
          </w14:textFill>
        </w:rPr>
        <w:t>规定的，</w:t>
      </w:r>
      <w:r>
        <w:rPr>
          <w:rFonts w:hint="eastAsia" w:ascii="仿宋" w:hAnsi="仿宋" w:eastAsia="仿宋" w:cs="仿宋"/>
          <w:color w:val="000000" w:themeColor="text1"/>
          <w:sz w:val="32"/>
          <w:szCs w:val="32"/>
          <w:lang w:eastAsia="zh-CN"/>
          <w14:textFill>
            <w14:solidFill>
              <w14:schemeClr w14:val="tx1"/>
            </w14:solidFill>
          </w14:textFill>
        </w:rPr>
        <w:t>对易孳生病媒生物场所病媒生物密度超过国家规定标准范围的，由市爱卫办责令改正。</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第二十</w:t>
      </w:r>
      <w:r>
        <w:rPr>
          <w:rFonts w:hint="eastAsia" w:ascii="黑体" w:hAnsi="黑体" w:eastAsia="黑体" w:cs="黑体"/>
          <w:b w:val="0"/>
          <w:bCs w:val="0"/>
          <w:color w:val="000000" w:themeColor="text1"/>
          <w:sz w:val="32"/>
          <w:szCs w:val="32"/>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所有单位、集体和个人应当依法接受病媒生物预防控制监督、检查和评估、考核。拒绝、阻挠且构成治安管理处罚的，由公安机关按照治安管理处罚规定处理；构成犯罪的，依法追究刑事责任。</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 </w:t>
      </w:r>
      <w:r>
        <w:rPr>
          <w:rFonts w:hint="eastAsia" w:ascii="仿宋" w:hAnsi="仿宋" w:eastAsia="仿宋" w:cs="仿宋"/>
          <w:sz w:val="32"/>
          <w:szCs w:val="32"/>
        </w:rPr>
        <w:t>有关行政管理部门及其工作人员违反本规定，滥用职权、玩忽职守、徇私舞弊的，由监察部门或者其主管部门对直接负责的主管人员和其他直接责任人员依法给予处分</w:t>
      </w:r>
      <w:r>
        <w:rPr>
          <w:rFonts w:hint="eastAsia" w:ascii="仿宋" w:hAnsi="仿宋" w:eastAsia="仿宋" w:cs="仿宋"/>
          <w:sz w:val="32"/>
          <w:szCs w:val="32"/>
          <w:lang w:eastAsia="zh-CN"/>
        </w:rPr>
        <w:t>；</w:t>
      </w:r>
      <w:r>
        <w:rPr>
          <w:rFonts w:hint="eastAsia" w:ascii="仿宋" w:hAnsi="仿宋" w:eastAsia="仿宋" w:cs="仿宋"/>
          <w:sz w:val="32"/>
          <w:szCs w:val="32"/>
        </w:rPr>
        <w:t>构成犯罪的，依法追究刑事责任。</w:t>
      </w:r>
    </w:p>
    <w:p>
      <w:pPr>
        <w:keepNext w:val="0"/>
        <w:keepLines w:val="0"/>
        <w:pageBreakBefore w:val="0"/>
        <w:widowControl/>
        <w:kinsoku/>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第六章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黑体" w:hAnsi="黑体" w:eastAsia="黑体" w:cs="黑体"/>
          <w:b w:val="0"/>
          <w:bCs w:val="0"/>
          <w:i w:val="0"/>
          <w:iCs w:val="0"/>
          <w:sz w:val="32"/>
          <w:szCs w:val="32"/>
        </w:rPr>
        <w:t>第三十条</w:t>
      </w:r>
      <w:r>
        <w:rPr>
          <w:rFonts w:hint="eastAsia" w:ascii="仿宋" w:hAnsi="仿宋" w:eastAsia="仿宋" w:cs="仿宋"/>
          <w:sz w:val="32"/>
          <w:szCs w:val="32"/>
        </w:rPr>
        <w:t xml:space="preserve">  本规定由</w:t>
      </w:r>
      <w:r>
        <w:rPr>
          <w:rFonts w:hint="eastAsia" w:ascii="仿宋" w:hAnsi="仿宋" w:eastAsia="仿宋" w:cs="仿宋"/>
          <w:sz w:val="32"/>
          <w:szCs w:val="32"/>
          <w:lang w:val="en-US" w:eastAsia="zh-CN"/>
        </w:rPr>
        <w:t>市</w:t>
      </w:r>
      <w:r>
        <w:rPr>
          <w:rFonts w:hint="eastAsia" w:ascii="仿宋" w:hAnsi="仿宋" w:eastAsia="仿宋" w:cs="仿宋"/>
          <w:sz w:val="32"/>
          <w:szCs w:val="32"/>
        </w:rPr>
        <w:t>爱卫</w:t>
      </w:r>
      <w:r>
        <w:rPr>
          <w:rFonts w:hint="eastAsia" w:ascii="仿宋" w:hAnsi="仿宋" w:eastAsia="仿宋" w:cs="仿宋"/>
          <w:color w:val="000000" w:themeColor="text1"/>
          <w:sz w:val="32"/>
          <w:szCs w:val="32"/>
          <w:lang w:eastAsia="zh-CN"/>
          <w14:textFill>
            <w14:solidFill>
              <w14:schemeClr w14:val="tx1"/>
            </w14:solidFill>
          </w14:textFill>
        </w:rPr>
        <w:t>办</w:t>
      </w:r>
      <w:r>
        <w:rPr>
          <w:rFonts w:hint="eastAsia" w:ascii="仿宋" w:hAnsi="仿宋" w:eastAsia="仿宋" w:cs="仿宋"/>
          <w:sz w:val="32"/>
          <w:szCs w:val="32"/>
        </w:rPr>
        <w:t>负责解释。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textAlignment w:val="baseline"/>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 w:hAnsi="仿宋" w:eastAsia="仿宋" w:cs="仿宋"/>
          <w:sz w:val="32"/>
          <w:szCs w:val="32"/>
        </w:rPr>
        <w:t>本规定自</w:t>
      </w:r>
      <w:r>
        <w:rPr>
          <w:rFonts w:hint="eastAsia" w:ascii="仿宋" w:hAnsi="仿宋" w:eastAsia="仿宋" w:cs="仿宋"/>
          <w:sz w:val="32"/>
          <w:szCs w:val="32"/>
          <w:lang w:eastAsia="zh-CN"/>
        </w:rPr>
        <w:t>发布之日</w:t>
      </w:r>
      <w:r>
        <w:rPr>
          <w:rFonts w:hint="eastAsia" w:ascii="仿宋" w:hAnsi="仿宋" w:eastAsia="仿宋" w:cs="仿宋"/>
          <w:sz w:val="32"/>
          <w:szCs w:val="32"/>
        </w:rPr>
        <w:t>起施行</w:t>
      </w:r>
      <w:r>
        <w:rPr>
          <w:rFonts w:hint="eastAsia" w:ascii="仿宋" w:hAnsi="仿宋" w:eastAsia="仿宋" w:cs="仿宋"/>
          <w:sz w:val="32"/>
          <w:szCs w:val="32"/>
          <w:lang w:eastAsia="zh-CN"/>
        </w:rPr>
        <w:t>，有效期为三年。</w:t>
      </w:r>
    </w:p>
    <w:sectPr>
      <w:footerReference r:id="rId5" w:type="default"/>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5102225</wp:posOffset>
              </wp:positionH>
              <wp:positionV relativeFrom="paragraph">
                <wp:posOffset>-447675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1.75pt;margin-top:-35.25pt;height:144pt;width:144pt;mso-position-horizontal-relative:margin;mso-wrap-style:none;z-index:251659264;mso-width-relative:page;mso-height-relative:page;" filled="f" stroked="f" coordsize="21600,21600" o:gfxdata="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Ab06G2QAAAAwBAAAPAAAAAAAAAAEA&#10;IAAAADgAAABkcnMvZG93bnJldi54bWxQSwECFAAUAAAACACHTuJAa4X5+zECAABhBAAADgAAAAAA&#10;AAABACAAAAA+AQAAZHJzL2Uyb0RvYy54bWxQSwUGAAAAAAYABgBZAQAA4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祝涛">
    <w15:presenceInfo w15:providerId="None" w15:userId="于祝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80A45"/>
    <w:rsid w:val="029A4B57"/>
    <w:rsid w:val="097123D9"/>
    <w:rsid w:val="0C4610EE"/>
    <w:rsid w:val="0CE85F91"/>
    <w:rsid w:val="126A53F3"/>
    <w:rsid w:val="14846BB9"/>
    <w:rsid w:val="1C2D6D44"/>
    <w:rsid w:val="27BE0C58"/>
    <w:rsid w:val="27FA6213"/>
    <w:rsid w:val="2A9C213A"/>
    <w:rsid w:val="371959D3"/>
    <w:rsid w:val="3CF2448F"/>
    <w:rsid w:val="3E542C3B"/>
    <w:rsid w:val="3ED557E6"/>
    <w:rsid w:val="40D9058E"/>
    <w:rsid w:val="468A153D"/>
    <w:rsid w:val="46C80A45"/>
    <w:rsid w:val="4D8D7FAC"/>
    <w:rsid w:val="4EA16038"/>
    <w:rsid w:val="50117D45"/>
    <w:rsid w:val="54A75DC3"/>
    <w:rsid w:val="588F3564"/>
    <w:rsid w:val="5F3A1602"/>
    <w:rsid w:val="61C82D91"/>
    <w:rsid w:val="61DD6A00"/>
    <w:rsid w:val="71DDFE90"/>
    <w:rsid w:val="76656591"/>
    <w:rsid w:val="7CDA7706"/>
    <w:rsid w:val="FF3D4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琼海市（嘉积镇） </Company>
  <Pages>1</Pages>
  <Words>0</Words>
  <Characters>0</Characters>
  <Lines>0</Lines>
  <Paragraphs>0</Paragraphs>
  <TotalTime>155</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2022-12-09T00:55:00Z</dcterms:created>
  <dc:creator>Administrator</dc:creator>
  <cp:lastModifiedBy>greatwall</cp:lastModifiedBy>
  <dcterms:modified xsi:type="dcterms:W3CDTF">2023-05-09T10:57:12Z</dcterms:modified>
  <dc:title>琼海市病媒生物预防控制管理暂行规定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