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del w:id="0" w:author="Administrator" w:date="2021-02-18T16:44:21Z">
        <w:r>
          <w:rPr>
            <w:rFonts w:hint="default"/>
            <w:sz w:val="52"/>
            <w:szCs w:val="52"/>
            <w:lang w:val="en-US"/>
          </w:rPr>
          <w:delText>×</w:delText>
        </w:r>
      </w:del>
      <w:del w:id="1" w:author="Administrator" w:date="2021-02-18T16:44:20Z">
        <w:r>
          <w:rPr>
            <w:rFonts w:hint="default"/>
            <w:sz w:val="52"/>
            <w:szCs w:val="52"/>
            <w:lang w:val="en-US"/>
          </w:rPr>
          <w:delText>×</w:delText>
        </w:r>
      </w:del>
      <w:ins w:id="2" w:author="Administrator" w:date="2021-02-18T16:13:05Z">
        <w:r>
          <w:rPr>
            <w:rFonts w:hint="eastAsia"/>
            <w:sz w:val="52"/>
            <w:szCs w:val="52"/>
            <w:lang w:val="en-US" w:eastAsia="zh-CN"/>
          </w:rPr>
          <w:t>2021</w:t>
        </w:r>
      </w:ins>
      <w:r>
        <w:rPr>
          <w:rFonts w:hint="eastAsia"/>
          <w:sz w:val="52"/>
          <w:szCs w:val="52"/>
        </w:rPr>
        <w:t>年</w:t>
      </w:r>
      <w:ins w:id="3" w:author="Administrator" w:date="2021-02-18T16:14:04Z">
        <w:r>
          <w:rPr>
            <w:rFonts w:hint="eastAsia"/>
            <w:sz w:val="52"/>
            <w:szCs w:val="52"/>
            <w:lang w:eastAsia="zh-CN"/>
          </w:rPr>
          <w:t>琼海市</w:t>
        </w:r>
      </w:ins>
      <w:ins w:id="4" w:author="Administrator" w:date="2021-02-18T16:14:06Z">
        <w:r>
          <w:rPr>
            <w:rFonts w:hint="eastAsia"/>
            <w:sz w:val="52"/>
            <w:szCs w:val="52"/>
            <w:lang w:eastAsia="zh-CN"/>
          </w:rPr>
          <w:t>市场</w:t>
        </w:r>
      </w:ins>
      <w:ins w:id="5" w:author="Administrator" w:date="2021-02-18T16:14:13Z">
        <w:r>
          <w:rPr>
            <w:rFonts w:hint="eastAsia"/>
            <w:sz w:val="52"/>
            <w:szCs w:val="52"/>
            <w:lang w:eastAsia="zh-CN"/>
          </w:rPr>
          <w:t>监管</w:t>
        </w:r>
      </w:ins>
      <w:ins w:id="6" w:author="Administrator" w:date="2021-02-18T16:14:14Z">
        <w:r>
          <w:rPr>
            <w:rFonts w:hint="eastAsia"/>
            <w:sz w:val="52"/>
            <w:szCs w:val="52"/>
            <w:lang w:eastAsia="zh-CN"/>
          </w:rPr>
          <w:t>行政</w:t>
        </w:r>
      </w:ins>
      <w:ins w:id="7" w:author="Administrator" w:date="2021-02-18T16:14:15Z">
        <w:r>
          <w:rPr>
            <w:rFonts w:hint="eastAsia"/>
            <w:sz w:val="52"/>
            <w:szCs w:val="52"/>
            <w:lang w:eastAsia="zh-CN"/>
          </w:rPr>
          <w:t>执法</w:t>
        </w:r>
      </w:ins>
      <w:ins w:id="8" w:author="Administrator" w:date="2021-02-18T16:14:18Z">
        <w:r>
          <w:rPr>
            <w:rFonts w:hint="eastAsia"/>
            <w:sz w:val="52"/>
            <w:szCs w:val="52"/>
            <w:lang w:eastAsia="zh-CN"/>
          </w:rPr>
          <w:t>大队</w:t>
        </w:r>
      </w:ins>
      <w:del w:id="9" w:author="Administrator" w:date="2021-02-18T16:45:33Z">
        <w:r>
          <w:rPr>
            <w:rFonts w:hint="eastAsia"/>
            <w:sz w:val="52"/>
            <w:szCs w:val="52"/>
          </w:rPr>
          <w:delText>××部门（单位）</w:delText>
        </w:r>
      </w:del>
      <w:r>
        <w:rPr>
          <w:rFonts w:hint="eastAsia"/>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ins w:id="10" w:author="Administrator" w:date="2021-02-18T16:45:15Z">
        <w:r>
          <w:rPr>
            <w:rFonts w:hint="eastAsia" w:ascii="黑体" w:hAnsi="黑体" w:eastAsia="黑体"/>
            <w:sz w:val="32"/>
            <w:szCs w:val="32"/>
            <w:lang w:eastAsia="zh-CN"/>
          </w:rPr>
          <w:t>琼海市</w:t>
        </w:r>
      </w:ins>
      <w:ins w:id="11" w:author="Administrator" w:date="2021-02-18T16:45:17Z">
        <w:r>
          <w:rPr>
            <w:rFonts w:hint="eastAsia" w:ascii="黑体" w:hAnsi="黑体" w:eastAsia="黑体"/>
            <w:sz w:val="32"/>
            <w:szCs w:val="32"/>
            <w:lang w:eastAsia="zh-CN"/>
          </w:rPr>
          <w:t>市场</w:t>
        </w:r>
      </w:ins>
      <w:ins w:id="12" w:author="Administrator" w:date="2021-02-18T16:45:22Z">
        <w:r>
          <w:rPr>
            <w:rFonts w:hint="eastAsia" w:ascii="黑体" w:hAnsi="黑体" w:eastAsia="黑体"/>
            <w:sz w:val="32"/>
            <w:szCs w:val="32"/>
            <w:lang w:eastAsia="zh-CN"/>
          </w:rPr>
          <w:t>监管</w:t>
        </w:r>
      </w:ins>
      <w:ins w:id="13" w:author="Administrator" w:date="2021-02-18T16:45:23Z">
        <w:r>
          <w:rPr>
            <w:rFonts w:hint="eastAsia" w:ascii="黑体" w:hAnsi="黑体" w:eastAsia="黑体"/>
            <w:sz w:val="32"/>
            <w:szCs w:val="32"/>
            <w:lang w:eastAsia="zh-CN"/>
          </w:rPr>
          <w:t>行政</w:t>
        </w:r>
      </w:ins>
      <w:ins w:id="14" w:author="Administrator" w:date="2021-02-18T16:45:25Z">
        <w:r>
          <w:rPr>
            <w:rFonts w:hint="eastAsia" w:ascii="黑体" w:hAnsi="黑体" w:eastAsia="黑体"/>
            <w:sz w:val="32"/>
            <w:szCs w:val="32"/>
            <w:lang w:eastAsia="zh-CN"/>
          </w:rPr>
          <w:t>执法</w:t>
        </w:r>
      </w:ins>
      <w:ins w:id="15" w:author="Administrator" w:date="2021-02-18T16:45:26Z">
        <w:r>
          <w:rPr>
            <w:rFonts w:hint="eastAsia" w:ascii="黑体" w:hAnsi="黑体" w:eastAsia="黑体"/>
            <w:sz w:val="32"/>
            <w:szCs w:val="32"/>
            <w:lang w:eastAsia="zh-CN"/>
          </w:rPr>
          <w:t>大队</w:t>
        </w:r>
      </w:ins>
      <w:del w:id="16" w:author="Administrator" w:date="2021-02-18T16:45:13Z">
        <w:r>
          <w:rPr>
            <w:rFonts w:hint="eastAsia" w:ascii="黑体" w:hAnsi="黑体" w:eastAsia="黑体"/>
            <w:sz w:val="32"/>
            <w:szCs w:val="32"/>
          </w:rPr>
          <w:delText xml:space="preserve"> </w:delText>
        </w:r>
      </w:del>
      <w:del w:id="17" w:author="Administrator" w:date="2021-02-18T16:45:13Z">
        <w:r>
          <w:rPr>
            <w:rFonts w:hint="eastAsia" w:ascii="仿宋_GB2312" w:hAnsi="黑体" w:eastAsia="仿宋_GB2312" w:cs="仿宋_GB2312"/>
            <w:sz w:val="32"/>
            <w:szCs w:val="32"/>
          </w:rPr>
          <w:delText xml:space="preserve"> ××</w:delText>
        </w:r>
      </w:del>
      <w:del w:id="18" w:author="Administrator" w:date="2021-02-18T16:45:13Z">
        <w:r>
          <w:rPr>
            <w:rFonts w:hint="eastAsia" w:ascii="黑体" w:hAnsi="黑体" w:eastAsia="黑体"/>
            <w:sz w:val="32"/>
            <w:szCs w:val="32"/>
          </w:rPr>
          <w:delText>（部门或单位）</w:delText>
        </w:r>
      </w:del>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del w:id="19" w:author="Administrator" w:date="2021-02-18T16:45:42Z"/>
          <w:rFonts w:ascii="黑体" w:hAnsi="黑体" w:eastAsia="黑体"/>
          <w:sz w:val="32"/>
          <w:szCs w:val="32"/>
        </w:rPr>
      </w:pPr>
      <w:del w:id="20" w:author="Administrator" w:date="2021-02-18T16:45:42Z">
        <w:r>
          <w:rPr>
            <w:rFonts w:hint="eastAsia" w:ascii="黑体" w:hAnsi="黑体" w:eastAsia="黑体"/>
            <w:sz w:val="32"/>
            <w:szCs w:val="32"/>
          </w:rPr>
          <w:delText>部门预算单位构成（单位公开没有这部分内容）</w:delText>
        </w:r>
      </w:del>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ins w:id="21" w:author="Administrator" w:date="2021-02-18T16:46:56Z">
        <w:r>
          <w:rPr>
            <w:rFonts w:hint="eastAsia" w:ascii="黑体" w:hAnsi="黑体" w:eastAsia="黑体"/>
            <w:sz w:val="32"/>
            <w:szCs w:val="32"/>
            <w:lang w:eastAsia="zh-CN"/>
          </w:rPr>
          <w:t>琼海市</w:t>
        </w:r>
      </w:ins>
      <w:ins w:id="22" w:author="Administrator" w:date="2021-02-18T16:46:57Z">
        <w:r>
          <w:rPr>
            <w:rFonts w:hint="eastAsia" w:ascii="黑体" w:hAnsi="黑体" w:eastAsia="黑体"/>
            <w:sz w:val="32"/>
            <w:szCs w:val="32"/>
            <w:lang w:eastAsia="zh-CN"/>
          </w:rPr>
          <w:t>市场</w:t>
        </w:r>
      </w:ins>
      <w:ins w:id="23" w:author="Administrator" w:date="2021-02-18T16:47:11Z">
        <w:r>
          <w:rPr>
            <w:rFonts w:hint="eastAsia" w:ascii="黑体" w:hAnsi="黑体" w:eastAsia="黑体"/>
            <w:sz w:val="32"/>
            <w:szCs w:val="32"/>
            <w:lang w:eastAsia="zh-CN"/>
          </w:rPr>
          <w:t>监管</w:t>
        </w:r>
      </w:ins>
      <w:ins w:id="24" w:author="Administrator" w:date="2021-02-18T16:47:12Z">
        <w:r>
          <w:rPr>
            <w:rFonts w:hint="eastAsia" w:ascii="黑体" w:hAnsi="黑体" w:eastAsia="黑体"/>
            <w:sz w:val="32"/>
            <w:szCs w:val="32"/>
            <w:lang w:eastAsia="zh-CN"/>
          </w:rPr>
          <w:t>行政</w:t>
        </w:r>
      </w:ins>
      <w:ins w:id="25" w:author="Administrator" w:date="2021-02-18T16:47:13Z">
        <w:r>
          <w:rPr>
            <w:rFonts w:hint="eastAsia" w:ascii="黑体" w:hAnsi="黑体" w:eastAsia="黑体"/>
            <w:sz w:val="32"/>
            <w:szCs w:val="32"/>
            <w:lang w:eastAsia="zh-CN"/>
          </w:rPr>
          <w:t>执法</w:t>
        </w:r>
      </w:ins>
      <w:ins w:id="26" w:author="Administrator" w:date="2021-02-18T16:47:14Z">
        <w:r>
          <w:rPr>
            <w:rFonts w:hint="eastAsia" w:ascii="黑体" w:hAnsi="黑体" w:eastAsia="黑体"/>
            <w:sz w:val="32"/>
            <w:szCs w:val="32"/>
            <w:lang w:eastAsia="zh-CN"/>
          </w:rPr>
          <w:t>大队</w:t>
        </w:r>
      </w:ins>
      <w:ins w:id="27" w:author="Administrator" w:date="2021-02-18T16:47:15Z">
        <w:r>
          <w:rPr>
            <w:rFonts w:hint="eastAsia" w:ascii="黑体" w:hAnsi="黑体" w:eastAsia="黑体"/>
            <w:sz w:val="32"/>
            <w:szCs w:val="32"/>
            <w:lang w:val="en-US" w:eastAsia="zh-CN"/>
          </w:rPr>
          <w:t>20</w:t>
        </w:r>
      </w:ins>
      <w:ins w:id="28" w:author="Administrator" w:date="2021-02-18T16:47:16Z">
        <w:r>
          <w:rPr>
            <w:rFonts w:hint="eastAsia" w:ascii="黑体" w:hAnsi="黑体" w:eastAsia="黑体"/>
            <w:sz w:val="32"/>
            <w:szCs w:val="32"/>
            <w:lang w:val="en-US" w:eastAsia="zh-CN"/>
          </w:rPr>
          <w:t>21</w:t>
        </w:r>
      </w:ins>
      <w:ins w:id="29" w:author="Administrator" w:date="2021-02-18T16:47:19Z">
        <w:r>
          <w:rPr>
            <w:rFonts w:hint="eastAsia" w:ascii="黑体" w:hAnsi="黑体" w:eastAsia="黑体"/>
            <w:sz w:val="32"/>
            <w:szCs w:val="32"/>
            <w:lang w:val="en-US" w:eastAsia="zh-CN"/>
          </w:rPr>
          <w:t>年</w:t>
        </w:r>
      </w:ins>
      <w:del w:id="30" w:author="Administrator" w:date="2021-02-18T16:46:54Z">
        <w:r>
          <w:rPr>
            <w:rFonts w:hint="eastAsia" w:ascii="仿宋_GB2312" w:hAnsi="黑体" w:eastAsia="仿宋_GB2312" w:cs="仿宋_GB2312"/>
            <w:sz w:val="32"/>
            <w:szCs w:val="32"/>
          </w:rPr>
          <w:delText>××</w:delText>
        </w:r>
      </w:del>
      <w:del w:id="31" w:author="Administrator" w:date="2021-02-18T16:46:54Z">
        <w:r>
          <w:rPr>
            <w:rFonts w:hint="eastAsia" w:ascii="黑体" w:hAnsi="黑体" w:eastAsia="黑体"/>
            <w:sz w:val="32"/>
            <w:szCs w:val="32"/>
          </w:rPr>
          <w:delText>（部门或单位）</w:delText>
        </w:r>
      </w:del>
      <w:del w:id="32" w:author="Administrator" w:date="2021-02-18T16:46:54Z">
        <w:r>
          <w:rPr>
            <w:rFonts w:hint="eastAsia" w:ascii="仿宋_GB2312" w:hAnsi="黑体" w:eastAsia="仿宋_GB2312" w:cs="仿宋_GB2312"/>
            <w:sz w:val="32"/>
            <w:szCs w:val="32"/>
          </w:rPr>
          <w:delText>××</w:delText>
        </w:r>
      </w:del>
      <w:del w:id="33" w:author="Administrator" w:date="2021-02-18T16:46:54Z">
        <w:r>
          <w:rPr>
            <w:rFonts w:hint="eastAsia" w:ascii="黑体" w:hAnsi="黑体" w:eastAsia="黑体"/>
            <w:sz w:val="32"/>
            <w:szCs w:val="32"/>
          </w:rPr>
          <w:delText>年部门（单位）</w:delText>
        </w:r>
      </w:del>
      <w:r>
        <w:rPr>
          <w:rFonts w:hint="eastAsia" w:ascii="黑体" w:hAnsi="黑体" w:eastAsia="黑体"/>
          <w:sz w:val="32"/>
          <w:szCs w:val="32"/>
        </w:rPr>
        <w:t>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ins w:id="34" w:author="Administrator" w:date="2021-02-18T16:48:40Z">
        <w:r>
          <w:rPr>
            <w:rFonts w:hint="eastAsia" w:ascii="黑体" w:hAnsi="黑体" w:eastAsia="黑体"/>
            <w:color w:val="auto"/>
            <w:sz w:val="32"/>
            <w:szCs w:val="32"/>
            <w:lang w:val="en-US" w:eastAsia="zh-CN"/>
            <w:rPrChange w:id="35" w:author="Administrator" w:date="2021-02-18T16:49:14Z">
              <w:rPr>
                <w:rFonts w:hint="eastAsia" w:ascii="黑体" w:hAnsi="黑体" w:eastAsia="黑体"/>
                <w:sz w:val="32"/>
                <w:szCs w:val="32"/>
                <w:lang w:val="en-US" w:eastAsia="zh-CN"/>
              </w:rPr>
            </w:rPrChange>
          </w:rPr>
          <w:t>琼海市</w:t>
        </w:r>
      </w:ins>
      <w:ins w:id="36" w:author="Administrator" w:date="2021-02-18T16:48:41Z">
        <w:r>
          <w:rPr>
            <w:rFonts w:hint="eastAsia" w:ascii="黑体" w:hAnsi="黑体" w:eastAsia="黑体"/>
            <w:color w:val="auto"/>
            <w:sz w:val="32"/>
            <w:szCs w:val="32"/>
            <w:lang w:val="en-US" w:eastAsia="zh-CN"/>
            <w:rPrChange w:id="37" w:author="Administrator" w:date="2021-02-18T16:49:14Z">
              <w:rPr>
                <w:rFonts w:hint="eastAsia" w:ascii="黑体" w:hAnsi="黑体" w:eastAsia="黑体"/>
                <w:sz w:val="32"/>
                <w:szCs w:val="32"/>
                <w:lang w:val="en-US" w:eastAsia="zh-CN"/>
              </w:rPr>
            </w:rPrChange>
          </w:rPr>
          <w:t>市场</w:t>
        </w:r>
      </w:ins>
      <w:ins w:id="38" w:author="Administrator" w:date="2021-02-18T16:48:48Z">
        <w:r>
          <w:rPr>
            <w:rFonts w:hint="eastAsia" w:ascii="黑体" w:hAnsi="黑体" w:eastAsia="黑体"/>
            <w:color w:val="auto"/>
            <w:sz w:val="32"/>
            <w:szCs w:val="32"/>
            <w:lang w:val="en-US" w:eastAsia="zh-CN"/>
            <w:rPrChange w:id="39" w:author="Administrator" w:date="2021-02-18T16:49:14Z">
              <w:rPr>
                <w:rFonts w:hint="eastAsia" w:ascii="黑体" w:hAnsi="黑体" w:eastAsia="黑体"/>
                <w:sz w:val="32"/>
                <w:szCs w:val="32"/>
                <w:lang w:val="en-US" w:eastAsia="zh-CN"/>
              </w:rPr>
            </w:rPrChange>
          </w:rPr>
          <w:t>监管</w:t>
        </w:r>
      </w:ins>
      <w:ins w:id="40" w:author="Administrator" w:date="2021-02-18T16:48:50Z">
        <w:r>
          <w:rPr>
            <w:rFonts w:hint="eastAsia" w:ascii="黑体" w:hAnsi="黑体" w:eastAsia="黑体"/>
            <w:color w:val="auto"/>
            <w:sz w:val="32"/>
            <w:szCs w:val="32"/>
            <w:lang w:val="en-US" w:eastAsia="zh-CN"/>
            <w:rPrChange w:id="41" w:author="Administrator" w:date="2021-02-18T16:49:14Z">
              <w:rPr>
                <w:rFonts w:hint="eastAsia" w:ascii="黑体" w:hAnsi="黑体" w:eastAsia="黑体"/>
                <w:sz w:val="32"/>
                <w:szCs w:val="32"/>
                <w:lang w:val="en-US" w:eastAsia="zh-CN"/>
              </w:rPr>
            </w:rPrChange>
          </w:rPr>
          <w:t>行政</w:t>
        </w:r>
      </w:ins>
      <w:ins w:id="42" w:author="Administrator" w:date="2021-02-18T16:48:51Z">
        <w:r>
          <w:rPr>
            <w:rFonts w:hint="eastAsia" w:ascii="黑体" w:hAnsi="黑体" w:eastAsia="黑体"/>
            <w:color w:val="auto"/>
            <w:sz w:val="32"/>
            <w:szCs w:val="32"/>
            <w:lang w:val="en-US" w:eastAsia="zh-CN"/>
            <w:rPrChange w:id="43" w:author="Administrator" w:date="2021-02-18T16:49:14Z">
              <w:rPr>
                <w:rFonts w:hint="eastAsia" w:ascii="黑体" w:hAnsi="黑体" w:eastAsia="黑体"/>
                <w:sz w:val="32"/>
                <w:szCs w:val="32"/>
                <w:lang w:val="en-US" w:eastAsia="zh-CN"/>
              </w:rPr>
            </w:rPrChange>
          </w:rPr>
          <w:t>执法</w:t>
        </w:r>
      </w:ins>
      <w:ins w:id="44" w:author="Administrator" w:date="2021-02-18T16:48:53Z">
        <w:r>
          <w:rPr>
            <w:rFonts w:hint="eastAsia" w:ascii="黑体" w:hAnsi="黑体" w:eastAsia="黑体"/>
            <w:color w:val="auto"/>
            <w:sz w:val="32"/>
            <w:szCs w:val="32"/>
            <w:lang w:val="en-US" w:eastAsia="zh-CN"/>
            <w:rPrChange w:id="45" w:author="Administrator" w:date="2021-02-18T16:49:14Z">
              <w:rPr>
                <w:rFonts w:hint="eastAsia" w:ascii="黑体" w:hAnsi="黑体" w:eastAsia="黑体"/>
                <w:sz w:val="32"/>
                <w:szCs w:val="32"/>
                <w:lang w:val="en-US" w:eastAsia="zh-CN"/>
              </w:rPr>
            </w:rPrChange>
          </w:rPr>
          <w:t>大队</w:t>
        </w:r>
      </w:ins>
      <w:ins w:id="46" w:author="Administrator" w:date="2021-02-18T16:59:14Z">
        <w:r>
          <w:rPr>
            <w:rFonts w:hint="eastAsia" w:ascii="黑体" w:hAnsi="黑体" w:eastAsia="黑体"/>
            <w:color w:val="auto"/>
            <w:sz w:val="32"/>
            <w:szCs w:val="32"/>
            <w:lang w:val="en-US" w:eastAsia="zh-CN"/>
          </w:rPr>
          <w:t>2021年</w:t>
        </w:r>
      </w:ins>
      <w:r>
        <w:rPr>
          <w:rFonts w:hint="eastAsia" w:ascii="黑体" w:hAnsi="黑体" w:eastAsia="黑体"/>
          <w:sz w:val="32"/>
          <w:szCs w:val="32"/>
        </w:rPr>
        <w:t>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ins w:id="47" w:author="Administrator" w:date="2021-02-18T16:49:31Z">
        <w:r>
          <w:rPr>
            <w:rFonts w:hint="eastAsia" w:ascii="黑体" w:hAnsi="黑体" w:eastAsia="黑体"/>
            <w:sz w:val="32"/>
            <w:szCs w:val="32"/>
            <w:lang w:eastAsia="zh-CN"/>
          </w:rPr>
          <w:t>琼海市</w:t>
        </w:r>
      </w:ins>
      <w:ins w:id="48" w:author="Administrator" w:date="2021-02-18T16:49:32Z">
        <w:r>
          <w:rPr>
            <w:rFonts w:hint="eastAsia" w:ascii="黑体" w:hAnsi="黑体" w:eastAsia="黑体"/>
            <w:sz w:val="32"/>
            <w:szCs w:val="32"/>
            <w:lang w:eastAsia="zh-CN"/>
          </w:rPr>
          <w:t>市场</w:t>
        </w:r>
      </w:ins>
      <w:ins w:id="49" w:author="Administrator" w:date="2021-02-18T16:49:35Z">
        <w:r>
          <w:rPr>
            <w:rFonts w:hint="eastAsia" w:ascii="黑体" w:hAnsi="黑体" w:eastAsia="黑体"/>
            <w:sz w:val="32"/>
            <w:szCs w:val="32"/>
            <w:lang w:eastAsia="zh-CN"/>
          </w:rPr>
          <w:t>监管</w:t>
        </w:r>
      </w:ins>
      <w:ins w:id="50" w:author="Administrator" w:date="2021-02-18T16:49:39Z">
        <w:r>
          <w:rPr>
            <w:rFonts w:hint="eastAsia" w:ascii="黑体" w:hAnsi="黑体" w:eastAsia="黑体"/>
            <w:sz w:val="32"/>
            <w:szCs w:val="32"/>
            <w:lang w:eastAsia="zh-CN"/>
          </w:rPr>
          <w:t>行政</w:t>
        </w:r>
      </w:ins>
      <w:ins w:id="51" w:author="Administrator" w:date="2021-02-18T16:49:40Z">
        <w:r>
          <w:rPr>
            <w:rFonts w:hint="eastAsia" w:ascii="黑体" w:hAnsi="黑体" w:eastAsia="黑体"/>
            <w:sz w:val="32"/>
            <w:szCs w:val="32"/>
            <w:lang w:eastAsia="zh-CN"/>
          </w:rPr>
          <w:t>执法</w:t>
        </w:r>
      </w:ins>
      <w:ins w:id="52" w:author="Administrator" w:date="2021-02-18T16:49:42Z">
        <w:r>
          <w:rPr>
            <w:rFonts w:hint="eastAsia" w:ascii="黑体" w:hAnsi="黑体" w:eastAsia="黑体"/>
            <w:sz w:val="32"/>
            <w:szCs w:val="32"/>
            <w:lang w:eastAsia="zh-CN"/>
          </w:rPr>
          <w:t>大队</w:t>
        </w:r>
      </w:ins>
      <w:del w:id="53" w:author="Administrator" w:date="2021-02-18T16:49:43Z">
        <w:r>
          <w:rPr>
            <w:rFonts w:hint="eastAsia" w:ascii="仿宋_GB2312" w:hAnsi="黑体" w:eastAsia="仿宋_GB2312" w:cs="仿宋_GB2312"/>
            <w:sz w:val="32"/>
            <w:szCs w:val="32"/>
          </w:rPr>
          <w:delText>××</w:delText>
        </w:r>
      </w:del>
      <w:del w:id="54" w:author="Administrator" w:date="2021-02-18T16:49:43Z">
        <w:r>
          <w:rPr>
            <w:rFonts w:hint="eastAsia" w:ascii="黑体" w:hAnsi="黑体" w:eastAsia="黑体"/>
            <w:sz w:val="32"/>
            <w:szCs w:val="32"/>
          </w:rPr>
          <w:delText>（</w:delText>
        </w:r>
      </w:del>
      <w:del w:id="55" w:author="Administrator" w:date="2021-02-18T16:49:44Z">
        <w:r>
          <w:rPr>
            <w:rFonts w:hint="eastAsia" w:ascii="黑体" w:hAnsi="黑体" w:eastAsia="黑体"/>
            <w:sz w:val="32"/>
            <w:szCs w:val="32"/>
          </w:rPr>
          <w:delText>部门或单</w:delText>
        </w:r>
      </w:del>
      <w:del w:id="56" w:author="Administrator" w:date="2021-02-18T16:49:45Z">
        <w:r>
          <w:rPr>
            <w:rFonts w:hint="eastAsia" w:ascii="黑体" w:hAnsi="黑体" w:eastAsia="黑体"/>
            <w:sz w:val="32"/>
            <w:szCs w:val="32"/>
          </w:rPr>
          <w:delText>位）</w:delText>
        </w:r>
      </w:del>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6"/>
        <w:numPr>
          <w:ilvl w:val="0"/>
          <w:numId w:val="6"/>
        </w:numPr>
        <w:ind w:firstLineChars="0"/>
        <w:jc w:val="left"/>
        <w:rPr>
          <w:del w:id="57" w:author="Administrator" w:date="2021-02-18T16:53:32Z"/>
          <w:rFonts w:ascii="仿宋_GB2312" w:hAnsi="黑体" w:eastAsia="仿宋_GB2312" w:cs="仿宋_GB2312"/>
          <w:sz w:val="32"/>
          <w:szCs w:val="32"/>
        </w:rPr>
      </w:pPr>
      <w:del w:id="58" w:author="Administrator" w:date="2021-02-18T16:53:32Z">
        <w:r>
          <w:rPr>
            <w:rFonts w:hint="eastAsia" w:ascii="仿宋_GB2312" w:hAnsi="黑体" w:eastAsia="仿宋_GB2312" w:cs="仿宋_GB2312"/>
            <w:sz w:val="32"/>
            <w:szCs w:val="32"/>
          </w:rPr>
          <w:delText>拟订××××</w:delText>
        </w:r>
      </w:del>
    </w:p>
    <w:p>
      <w:pPr>
        <w:pStyle w:val="6"/>
        <w:numPr>
          <w:ilvl w:val="0"/>
          <w:numId w:val="6"/>
        </w:numPr>
        <w:ind w:firstLineChars="0"/>
        <w:jc w:val="left"/>
        <w:rPr>
          <w:del w:id="59" w:author="Administrator" w:date="2021-02-18T16:53:32Z"/>
          <w:rFonts w:ascii="仿宋_GB2312" w:hAnsi="黑体" w:eastAsia="仿宋_GB2312" w:cs="仿宋_GB2312"/>
          <w:sz w:val="32"/>
          <w:szCs w:val="32"/>
        </w:rPr>
      </w:pPr>
      <w:del w:id="60" w:author="Administrator" w:date="2021-02-18T16:53:32Z">
        <w:r>
          <w:rPr>
            <w:rFonts w:hint="eastAsia" w:ascii="仿宋_GB2312" w:hAnsi="黑体" w:eastAsia="仿宋_GB2312" w:cs="仿宋_GB2312"/>
            <w:sz w:val="32"/>
            <w:szCs w:val="32"/>
          </w:rPr>
          <w:delText>起草××××</w:delText>
        </w:r>
      </w:del>
    </w:p>
    <w:p>
      <w:pPr>
        <w:pStyle w:val="10"/>
        <w:keepNext w:val="0"/>
        <w:keepLines w:val="0"/>
        <w:pageBreakBefore w:val="0"/>
        <w:widowControl/>
        <w:numPr>
          <w:ilvl w:val="-1"/>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600" w:lineRule="exact"/>
        <w:ind w:left="0" w:leftChars="0" w:right="0" w:firstLine="0" w:firstLineChars="0"/>
        <w:textAlignment w:val="auto"/>
        <w:rPr>
          <w:ins w:id="62" w:author="Administrator" w:date="2021-02-18T16:53:34Z"/>
          <w:rFonts w:hint="eastAsia" w:ascii="仿宋_GB2312" w:hAnsi="仿宋_GB2312" w:eastAsia="仿宋_GB2312" w:cs="仿宋"/>
          <w:sz w:val="32"/>
          <w:szCs w:val="32"/>
          <w:lang w:eastAsia="zh-CN"/>
        </w:rPr>
        <w:pPrChange w:id="61" w:author="Administrator" w:date="2021-02-18T16:53:47Z">
          <w:pPr>
            <w:pStyle w:val="10"/>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600" w:lineRule="exact"/>
            <w:ind w:left="0" w:right="0" w:firstLine="640" w:firstLineChars="200"/>
            <w:textAlignment w:val="auto"/>
          </w:pPr>
        </w:pPrChange>
      </w:pPr>
      <w:del w:id="63" w:author="Administrator" w:date="2021-02-18T16:53:49Z">
        <w:r>
          <w:rPr>
            <w:rFonts w:ascii="仿宋_GB2312" w:hAnsi="黑体" w:eastAsia="仿宋_GB2312" w:cs="仿宋_GB2312"/>
            <w:sz w:val="32"/>
            <w:szCs w:val="32"/>
          </w:rPr>
          <w:delText>……</w:delText>
        </w:r>
      </w:del>
      <w:ins w:id="64" w:author="Administrator" w:date="2021-02-18T16:53:57Z">
        <w:r>
          <w:rPr>
            <w:rFonts w:hint="eastAsia" w:ascii="仿宋_GB2312" w:hAnsi="黑体" w:eastAsia="仿宋_GB2312" w:cs="仿宋_GB2312"/>
            <w:sz w:val="32"/>
            <w:szCs w:val="32"/>
            <w:lang w:eastAsia="zh-CN"/>
          </w:rPr>
          <w:t>（</w:t>
        </w:r>
      </w:ins>
      <w:ins w:id="65" w:author="Administrator" w:date="2021-02-18T16:53:59Z">
        <w:r>
          <w:rPr>
            <w:rFonts w:hint="eastAsia" w:ascii="仿宋_GB2312" w:hAnsi="黑体" w:eastAsia="仿宋_GB2312" w:cs="仿宋_GB2312"/>
            <w:sz w:val="32"/>
            <w:szCs w:val="32"/>
            <w:lang w:eastAsia="zh-CN"/>
          </w:rPr>
          <w:t>一</w:t>
        </w:r>
      </w:ins>
      <w:ins w:id="66" w:author="Administrator" w:date="2021-02-18T16:53:57Z">
        <w:r>
          <w:rPr>
            <w:rFonts w:hint="eastAsia" w:ascii="仿宋_GB2312" w:hAnsi="黑体" w:eastAsia="仿宋_GB2312" w:cs="仿宋_GB2312"/>
            <w:sz w:val="32"/>
            <w:szCs w:val="32"/>
            <w:lang w:eastAsia="zh-CN"/>
          </w:rPr>
          <w:t>）</w:t>
        </w:r>
      </w:ins>
      <w:ins w:id="67" w:author="Administrator" w:date="2021-02-18T16:53:34Z">
        <w:r>
          <w:rPr>
            <w:rFonts w:hint="eastAsia" w:ascii="仿宋_GB2312" w:hAnsi="仿宋_GB2312" w:eastAsia="仿宋_GB2312" w:cs="仿宋"/>
            <w:sz w:val="32"/>
            <w:szCs w:val="32"/>
            <w:lang w:eastAsia="zh-CN"/>
          </w:rPr>
          <w:t>贯彻落实党中央和国家、省委省政府、市委市政府有关市场监管行政执法工作的方针政策、法律法规、规章制度，执行海南自由贸易港政策措施和市委市政府决策部署。</w:t>
        </w:r>
      </w:ins>
    </w:p>
    <w:p>
      <w:pPr>
        <w:pStyle w:val="10"/>
        <w:keepNext w:val="0"/>
        <w:keepLines w:val="0"/>
        <w:pageBreakBefore w:val="0"/>
        <w:widowControl/>
        <w:numPr>
          <w:ilvl w:val="-1"/>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600" w:lineRule="exact"/>
        <w:ind w:left="0" w:leftChars="0" w:right="0" w:firstLine="0" w:firstLineChars="0"/>
        <w:textAlignment w:val="auto"/>
        <w:rPr>
          <w:ins w:id="69" w:author="Administrator" w:date="2021-02-18T16:53:34Z"/>
          <w:rFonts w:hint="eastAsia" w:ascii="仿宋_GB2312" w:hAnsi="仿宋_GB2312" w:eastAsia="仿宋_GB2312" w:cs="仿宋"/>
          <w:sz w:val="32"/>
          <w:szCs w:val="32"/>
          <w:lang w:eastAsia="zh-CN"/>
        </w:rPr>
        <w:pPrChange w:id="68" w:author="Administrator" w:date="2021-02-18T16:54:05Z">
          <w:pPr>
            <w:pStyle w:val="10"/>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600" w:lineRule="exact"/>
            <w:ind w:left="0" w:right="0" w:firstLine="640" w:firstLineChars="200"/>
            <w:textAlignment w:val="auto"/>
          </w:pPr>
        </w:pPrChange>
      </w:pPr>
      <w:ins w:id="70" w:author="Administrator" w:date="2021-02-18T16:54:07Z">
        <w:r>
          <w:rPr>
            <w:rFonts w:hint="eastAsia" w:ascii="仿宋_GB2312" w:hAnsi="仿宋_GB2312" w:eastAsia="仿宋_GB2312" w:cs="仿宋"/>
            <w:sz w:val="32"/>
            <w:szCs w:val="32"/>
            <w:lang w:eastAsia="zh-CN"/>
          </w:rPr>
          <w:t>（</w:t>
        </w:r>
      </w:ins>
      <w:ins w:id="71" w:author="Administrator" w:date="2021-02-18T16:54:10Z">
        <w:r>
          <w:rPr>
            <w:rFonts w:hint="eastAsia" w:ascii="仿宋_GB2312" w:hAnsi="仿宋_GB2312" w:eastAsia="仿宋_GB2312" w:cs="仿宋"/>
            <w:sz w:val="32"/>
            <w:szCs w:val="32"/>
            <w:lang w:eastAsia="zh-CN"/>
          </w:rPr>
          <w:t>二</w:t>
        </w:r>
      </w:ins>
      <w:ins w:id="72" w:author="Administrator" w:date="2021-02-18T16:54:07Z">
        <w:r>
          <w:rPr>
            <w:rFonts w:hint="eastAsia" w:ascii="仿宋_GB2312" w:hAnsi="仿宋_GB2312" w:eastAsia="仿宋_GB2312" w:cs="仿宋"/>
            <w:sz w:val="32"/>
            <w:szCs w:val="32"/>
            <w:lang w:eastAsia="zh-CN"/>
          </w:rPr>
          <w:t>）</w:t>
        </w:r>
      </w:ins>
      <w:ins w:id="73" w:author="Administrator" w:date="2021-02-18T16:53:34Z">
        <w:r>
          <w:rPr>
            <w:rFonts w:hint="eastAsia" w:ascii="仿宋_GB2312" w:hAnsi="仿宋_GB2312" w:eastAsia="仿宋_GB2312" w:cs="仿宋"/>
            <w:sz w:val="32"/>
            <w:szCs w:val="32"/>
            <w:lang w:eastAsia="zh-CN"/>
          </w:rPr>
          <w:t>研究拟定全市市场监管行政执法活动、专项执法行动工作方案并组织实施。</w:t>
        </w:r>
      </w:ins>
    </w:p>
    <w:p>
      <w:pPr>
        <w:pStyle w:val="10"/>
        <w:keepNext w:val="0"/>
        <w:keepLines w:val="0"/>
        <w:pageBreakBefore w:val="0"/>
        <w:widowControl/>
        <w:numPr>
          <w:ilvl w:val="-1"/>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600" w:lineRule="exact"/>
        <w:ind w:left="0" w:leftChars="0" w:right="0" w:firstLine="0" w:firstLineChars="0"/>
        <w:textAlignment w:val="auto"/>
        <w:rPr>
          <w:ins w:id="75" w:author="Administrator" w:date="2021-02-18T16:53:34Z"/>
          <w:rFonts w:hint="eastAsia" w:ascii="仿宋_GB2312" w:hAnsi="仿宋_GB2312" w:eastAsia="仿宋_GB2312" w:cs="仿宋"/>
          <w:sz w:val="32"/>
          <w:szCs w:val="32"/>
          <w:lang w:eastAsia="zh-CN"/>
        </w:rPr>
        <w:pPrChange w:id="74" w:author="Administrator" w:date="2021-02-18T16:54:14Z">
          <w:pPr>
            <w:pStyle w:val="10"/>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600" w:lineRule="exact"/>
            <w:ind w:left="0" w:right="0" w:firstLine="640" w:firstLineChars="200"/>
            <w:textAlignment w:val="auto"/>
          </w:pPr>
        </w:pPrChange>
      </w:pPr>
      <w:ins w:id="76" w:author="Administrator" w:date="2021-02-18T16:54:16Z">
        <w:r>
          <w:rPr>
            <w:rFonts w:hint="eastAsia" w:ascii="仿宋_GB2312" w:hAnsi="仿宋_GB2312" w:eastAsia="仿宋_GB2312" w:cs="仿宋"/>
            <w:sz w:val="32"/>
            <w:szCs w:val="32"/>
            <w:lang w:eastAsia="zh-CN"/>
          </w:rPr>
          <w:t>（</w:t>
        </w:r>
      </w:ins>
      <w:ins w:id="77" w:author="Administrator" w:date="2021-02-18T16:54:17Z">
        <w:r>
          <w:rPr>
            <w:rFonts w:hint="eastAsia" w:ascii="仿宋_GB2312" w:hAnsi="仿宋_GB2312" w:eastAsia="仿宋_GB2312" w:cs="仿宋"/>
            <w:sz w:val="32"/>
            <w:szCs w:val="32"/>
            <w:lang w:eastAsia="zh-CN"/>
          </w:rPr>
          <w:t>三</w:t>
        </w:r>
      </w:ins>
      <w:ins w:id="78" w:author="Administrator" w:date="2021-02-18T16:54:16Z">
        <w:r>
          <w:rPr>
            <w:rFonts w:hint="eastAsia" w:ascii="仿宋_GB2312" w:hAnsi="仿宋_GB2312" w:eastAsia="仿宋_GB2312" w:cs="仿宋"/>
            <w:sz w:val="32"/>
            <w:szCs w:val="32"/>
            <w:lang w:eastAsia="zh-CN"/>
          </w:rPr>
          <w:t>）</w:t>
        </w:r>
      </w:ins>
      <w:ins w:id="79" w:author="Administrator" w:date="2021-02-18T16:53:34Z">
        <w:r>
          <w:rPr>
            <w:rFonts w:hint="eastAsia" w:ascii="仿宋_GB2312" w:hAnsi="仿宋_GB2312" w:eastAsia="仿宋_GB2312" w:cs="仿宋"/>
            <w:sz w:val="32"/>
            <w:szCs w:val="32"/>
            <w:lang w:eastAsia="zh-CN"/>
          </w:rPr>
          <w:t>具体承担辖区内工商、质检、食品、药品、物价、商标、知识产权、专利、商务、卫生、计生、统计、粮食等方面执法工作。</w:t>
        </w:r>
      </w:ins>
    </w:p>
    <w:p>
      <w:pPr>
        <w:pStyle w:val="10"/>
        <w:keepNext w:val="0"/>
        <w:keepLines w:val="0"/>
        <w:pageBreakBefore w:val="0"/>
        <w:widowControl/>
        <w:numPr>
          <w:ilvl w:val="-1"/>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600" w:lineRule="exact"/>
        <w:ind w:left="0" w:leftChars="0" w:right="0" w:firstLine="0" w:firstLineChars="0"/>
        <w:textAlignment w:val="auto"/>
        <w:rPr>
          <w:ins w:id="81" w:author="Administrator" w:date="2021-02-18T16:53:34Z"/>
          <w:rFonts w:hint="eastAsia" w:ascii="仿宋_GB2312" w:hAnsi="仿宋_GB2312" w:eastAsia="仿宋_GB2312" w:cs="仿宋"/>
          <w:sz w:val="32"/>
          <w:szCs w:val="32"/>
          <w:lang w:eastAsia="zh-CN"/>
        </w:rPr>
        <w:pPrChange w:id="80" w:author="Administrator" w:date="2021-02-18T16:54:21Z">
          <w:pPr>
            <w:pStyle w:val="10"/>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600" w:lineRule="exact"/>
            <w:ind w:left="0" w:right="0" w:firstLine="640" w:firstLineChars="200"/>
            <w:textAlignment w:val="auto"/>
          </w:pPr>
        </w:pPrChange>
      </w:pPr>
      <w:ins w:id="82" w:author="Administrator" w:date="2021-02-18T16:54:22Z">
        <w:r>
          <w:rPr>
            <w:rFonts w:hint="eastAsia" w:ascii="仿宋_GB2312" w:hAnsi="仿宋_GB2312" w:eastAsia="仿宋_GB2312" w:cs="仿宋"/>
            <w:sz w:val="32"/>
            <w:szCs w:val="32"/>
            <w:lang w:eastAsia="zh-CN"/>
          </w:rPr>
          <w:t>（</w:t>
        </w:r>
      </w:ins>
      <w:ins w:id="83" w:author="Administrator" w:date="2021-02-18T16:54:23Z">
        <w:r>
          <w:rPr>
            <w:rFonts w:hint="eastAsia" w:ascii="仿宋_GB2312" w:hAnsi="仿宋_GB2312" w:eastAsia="仿宋_GB2312" w:cs="仿宋"/>
            <w:sz w:val="32"/>
            <w:szCs w:val="32"/>
            <w:lang w:eastAsia="zh-CN"/>
          </w:rPr>
          <w:t>四</w:t>
        </w:r>
      </w:ins>
      <w:ins w:id="84" w:author="Administrator" w:date="2021-02-18T16:54:22Z">
        <w:r>
          <w:rPr>
            <w:rFonts w:hint="eastAsia" w:ascii="仿宋_GB2312" w:hAnsi="仿宋_GB2312" w:eastAsia="仿宋_GB2312" w:cs="仿宋"/>
            <w:sz w:val="32"/>
            <w:szCs w:val="32"/>
            <w:lang w:eastAsia="zh-CN"/>
          </w:rPr>
          <w:t>）</w:t>
        </w:r>
      </w:ins>
      <w:ins w:id="85" w:author="Administrator" w:date="2021-02-18T16:53:34Z">
        <w:r>
          <w:rPr>
            <w:rFonts w:hint="eastAsia" w:ascii="仿宋_GB2312" w:hAnsi="仿宋_GB2312" w:eastAsia="仿宋_GB2312" w:cs="仿宋"/>
            <w:sz w:val="32"/>
            <w:szCs w:val="32"/>
            <w:lang w:eastAsia="zh-CN"/>
          </w:rPr>
          <w:t>负责加强市场监管行政执法日常巡查，及时制止或查处违法从事有关生产、经营或其他活动行为。</w:t>
        </w:r>
      </w:ins>
    </w:p>
    <w:p>
      <w:pPr>
        <w:pStyle w:val="10"/>
        <w:keepNext w:val="0"/>
        <w:keepLines w:val="0"/>
        <w:pageBreakBefore w:val="0"/>
        <w:widowControl/>
        <w:numPr>
          <w:ilvl w:val="-1"/>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600" w:lineRule="exact"/>
        <w:ind w:left="0" w:leftChars="0" w:right="0" w:firstLine="0" w:firstLineChars="0"/>
        <w:textAlignment w:val="auto"/>
        <w:rPr>
          <w:ins w:id="87" w:author="Administrator" w:date="2021-02-18T16:53:34Z"/>
          <w:rFonts w:hint="eastAsia" w:ascii="仿宋_GB2312" w:hAnsi="仿宋_GB2312" w:eastAsia="仿宋_GB2312" w:cs="仿宋"/>
          <w:sz w:val="32"/>
          <w:szCs w:val="32"/>
          <w:lang w:eastAsia="zh-CN"/>
        </w:rPr>
        <w:pPrChange w:id="86" w:author="Administrator" w:date="2021-02-18T16:54:28Z">
          <w:pPr>
            <w:pStyle w:val="10"/>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600" w:lineRule="exact"/>
            <w:ind w:left="0" w:right="0" w:firstLine="640" w:firstLineChars="200"/>
            <w:textAlignment w:val="auto"/>
          </w:pPr>
        </w:pPrChange>
      </w:pPr>
      <w:ins w:id="88" w:author="Administrator" w:date="2021-02-18T16:54:29Z">
        <w:r>
          <w:rPr>
            <w:rFonts w:hint="eastAsia" w:ascii="仿宋_GB2312" w:hAnsi="仿宋_GB2312" w:eastAsia="仿宋_GB2312" w:cs="仿宋"/>
            <w:sz w:val="32"/>
            <w:szCs w:val="32"/>
            <w:lang w:eastAsia="zh-CN"/>
          </w:rPr>
          <w:t>（</w:t>
        </w:r>
      </w:ins>
      <w:ins w:id="89" w:author="Administrator" w:date="2021-02-18T16:54:31Z">
        <w:r>
          <w:rPr>
            <w:rFonts w:hint="eastAsia" w:ascii="仿宋_GB2312" w:hAnsi="仿宋_GB2312" w:eastAsia="仿宋_GB2312" w:cs="仿宋"/>
            <w:sz w:val="32"/>
            <w:szCs w:val="32"/>
            <w:lang w:eastAsia="zh-CN"/>
          </w:rPr>
          <w:t>五</w:t>
        </w:r>
      </w:ins>
      <w:ins w:id="90" w:author="Administrator" w:date="2021-02-18T16:54:29Z">
        <w:r>
          <w:rPr>
            <w:rFonts w:hint="eastAsia" w:ascii="仿宋_GB2312" w:hAnsi="仿宋_GB2312" w:eastAsia="仿宋_GB2312" w:cs="仿宋"/>
            <w:sz w:val="32"/>
            <w:szCs w:val="32"/>
            <w:lang w:eastAsia="zh-CN"/>
          </w:rPr>
          <w:t>）</w:t>
        </w:r>
      </w:ins>
      <w:ins w:id="91" w:author="Administrator" w:date="2021-02-18T16:53:34Z">
        <w:r>
          <w:rPr>
            <w:rFonts w:hint="eastAsia" w:ascii="仿宋_GB2312" w:hAnsi="仿宋_GB2312" w:eastAsia="仿宋_GB2312" w:cs="仿宋"/>
            <w:sz w:val="32"/>
            <w:szCs w:val="32"/>
            <w:lang w:eastAsia="zh-CN"/>
          </w:rPr>
          <w:t>负责受理市场监管行政执法方面投诉，并做好调查处理结果回复工作。</w:t>
        </w:r>
      </w:ins>
    </w:p>
    <w:p>
      <w:pPr>
        <w:pStyle w:val="10"/>
        <w:keepNext w:val="0"/>
        <w:keepLines w:val="0"/>
        <w:pageBreakBefore w:val="0"/>
        <w:widowControl/>
        <w:numPr>
          <w:ilvl w:val="-1"/>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600" w:lineRule="exact"/>
        <w:ind w:left="0" w:leftChars="0" w:right="0" w:firstLine="0" w:firstLineChars="0"/>
        <w:textAlignment w:val="auto"/>
        <w:rPr>
          <w:ins w:id="93" w:author="Administrator" w:date="2021-02-18T16:53:34Z"/>
          <w:rFonts w:hint="eastAsia" w:ascii="仿宋_GB2312" w:hAnsi="仿宋_GB2312" w:eastAsia="仿宋_GB2312" w:cs="仿宋"/>
          <w:sz w:val="32"/>
          <w:szCs w:val="32"/>
          <w:lang w:eastAsia="zh-CN"/>
        </w:rPr>
        <w:pPrChange w:id="92" w:author="Administrator" w:date="2021-02-18T16:54:36Z">
          <w:pPr>
            <w:pStyle w:val="10"/>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600" w:lineRule="exact"/>
            <w:ind w:left="0" w:right="0" w:firstLine="640" w:firstLineChars="200"/>
            <w:textAlignment w:val="auto"/>
          </w:pPr>
        </w:pPrChange>
      </w:pPr>
      <w:ins w:id="94" w:author="Administrator" w:date="2021-02-18T16:54:38Z">
        <w:r>
          <w:rPr>
            <w:rFonts w:hint="eastAsia" w:ascii="仿宋_GB2312" w:hAnsi="仿宋_GB2312" w:eastAsia="仿宋_GB2312" w:cs="仿宋"/>
            <w:sz w:val="32"/>
            <w:szCs w:val="32"/>
            <w:lang w:eastAsia="zh-CN"/>
          </w:rPr>
          <w:t>（</w:t>
        </w:r>
      </w:ins>
      <w:ins w:id="95" w:author="Administrator" w:date="2021-02-18T16:54:41Z">
        <w:r>
          <w:rPr>
            <w:rFonts w:hint="eastAsia" w:ascii="仿宋_GB2312" w:hAnsi="仿宋_GB2312" w:eastAsia="仿宋_GB2312" w:cs="仿宋"/>
            <w:sz w:val="32"/>
            <w:szCs w:val="32"/>
            <w:lang w:eastAsia="zh-CN"/>
          </w:rPr>
          <w:t>六</w:t>
        </w:r>
      </w:ins>
      <w:ins w:id="96" w:author="Administrator" w:date="2021-02-18T16:54:38Z">
        <w:r>
          <w:rPr>
            <w:rFonts w:hint="eastAsia" w:ascii="仿宋_GB2312" w:hAnsi="仿宋_GB2312" w:eastAsia="仿宋_GB2312" w:cs="仿宋"/>
            <w:sz w:val="32"/>
            <w:szCs w:val="32"/>
            <w:lang w:eastAsia="zh-CN"/>
          </w:rPr>
          <w:t>）</w:t>
        </w:r>
      </w:ins>
      <w:ins w:id="97" w:author="Administrator" w:date="2021-02-18T16:53:34Z">
        <w:r>
          <w:rPr>
            <w:rFonts w:hint="eastAsia" w:ascii="仿宋_GB2312" w:hAnsi="仿宋_GB2312" w:eastAsia="仿宋_GB2312" w:cs="仿宋"/>
            <w:sz w:val="32"/>
            <w:szCs w:val="32"/>
            <w:lang w:eastAsia="zh-CN"/>
          </w:rPr>
          <w:t>承办市委、市政府、市综合行政执法局及上级部门交办的其他事项。</w:t>
        </w:r>
      </w:ins>
    </w:p>
    <w:p>
      <w:pPr>
        <w:ind w:left="640" w:leftChars="305" w:firstLine="160" w:firstLineChars="50"/>
        <w:jc w:val="left"/>
        <w:rPr>
          <w:rFonts w:ascii="仿宋_GB2312" w:hAnsi="黑体" w:eastAsia="仿宋_GB2312" w:cs="仿宋_GB2312"/>
          <w:sz w:val="32"/>
          <w:szCs w:val="32"/>
        </w:rPr>
      </w:pPr>
    </w:p>
    <w:p>
      <w:pPr>
        <w:pStyle w:val="6"/>
        <w:numPr>
          <w:ilvl w:val="0"/>
          <w:numId w:val="5"/>
        </w:numPr>
        <w:ind w:firstLineChars="0"/>
        <w:jc w:val="left"/>
        <w:rPr>
          <w:del w:id="98" w:author="Administrator" w:date="2021-02-18T16:54:57Z"/>
          <w:rFonts w:ascii="黑体" w:hAnsi="黑体" w:eastAsia="黑体" w:cs="仿宋_GB2312"/>
          <w:sz w:val="32"/>
          <w:szCs w:val="32"/>
        </w:rPr>
      </w:pPr>
      <w:del w:id="99" w:author="Administrator" w:date="2021-02-18T16:54:57Z">
        <w:r>
          <w:rPr>
            <w:rFonts w:hint="eastAsia" w:ascii="黑体" w:hAnsi="黑体" w:eastAsia="黑体" w:cs="仿宋_GB2312"/>
            <w:sz w:val="32"/>
            <w:szCs w:val="32"/>
          </w:rPr>
          <w:delText>部门预算单位构成（单位公开没有此部分内容）</w:delText>
        </w:r>
      </w:del>
    </w:p>
    <w:p>
      <w:pPr>
        <w:ind w:firstLine="800" w:firstLineChars="250"/>
        <w:jc w:val="left"/>
        <w:rPr>
          <w:del w:id="100" w:author="Administrator" w:date="2021-02-18T16:54:57Z"/>
          <w:rFonts w:ascii="仿宋_GB2312" w:hAnsi="黑体" w:eastAsia="仿宋_GB2312" w:cs="仿宋_GB2312"/>
          <w:sz w:val="32"/>
          <w:szCs w:val="32"/>
        </w:rPr>
      </w:pPr>
      <w:del w:id="101" w:author="Administrator" w:date="2021-02-18T16:54:57Z">
        <w:r>
          <w:rPr>
            <w:rFonts w:hint="eastAsia" w:ascii="仿宋_GB2312" w:hAnsi="黑体" w:eastAsia="仿宋_GB2312" w:cs="仿宋_GB2312"/>
            <w:sz w:val="32"/>
            <w:szCs w:val="32"/>
          </w:rPr>
          <w:delText>纳入××（部门）××年部门预算编制范围的二级预算单位包括：</w:delText>
        </w:r>
      </w:del>
    </w:p>
    <w:p>
      <w:pPr>
        <w:pStyle w:val="6"/>
        <w:numPr>
          <w:ilvl w:val="0"/>
          <w:numId w:val="7"/>
        </w:numPr>
        <w:ind w:firstLineChars="0"/>
        <w:jc w:val="left"/>
        <w:rPr>
          <w:del w:id="102" w:author="Administrator" w:date="2021-02-18T16:54:57Z"/>
          <w:rFonts w:ascii="仿宋_GB2312" w:hAnsi="黑体" w:eastAsia="仿宋_GB2312" w:cs="仿宋_GB2312"/>
          <w:sz w:val="32"/>
          <w:szCs w:val="32"/>
        </w:rPr>
      </w:pPr>
      <w:del w:id="103" w:author="Administrator" w:date="2021-02-18T16:54:57Z">
        <w:r>
          <w:rPr>
            <w:rFonts w:hint="eastAsia" w:ascii="仿宋_GB2312" w:hAnsi="黑体" w:eastAsia="仿宋_GB2312" w:cs="仿宋_GB2312"/>
            <w:sz w:val="32"/>
            <w:szCs w:val="32"/>
          </w:rPr>
          <w:delText>××××</w:delText>
        </w:r>
      </w:del>
    </w:p>
    <w:p>
      <w:pPr>
        <w:pStyle w:val="6"/>
        <w:numPr>
          <w:ilvl w:val="0"/>
          <w:numId w:val="7"/>
        </w:numPr>
        <w:ind w:firstLineChars="0"/>
        <w:jc w:val="left"/>
        <w:rPr>
          <w:del w:id="104" w:author="Administrator" w:date="2021-02-18T16:54:57Z"/>
          <w:rFonts w:ascii="仿宋_GB2312" w:hAnsi="黑体" w:eastAsia="仿宋_GB2312" w:cs="仿宋_GB2312"/>
          <w:sz w:val="32"/>
          <w:szCs w:val="32"/>
        </w:rPr>
      </w:pPr>
      <w:del w:id="105" w:author="Administrator" w:date="2021-02-18T16:54:57Z">
        <w:r>
          <w:rPr>
            <w:rFonts w:hint="eastAsia" w:ascii="仿宋_GB2312" w:hAnsi="黑体" w:eastAsia="仿宋_GB2312" w:cs="仿宋_GB2312"/>
            <w:sz w:val="32"/>
            <w:szCs w:val="32"/>
          </w:rPr>
          <w:delText>××××</w:delText>
        </w:r>
      </w:del>
    </w:p>
    <w:p>
      <w:pPr>
        <w:ind w:left="0"/>
        <w:jc w:val="left"/>
        <w:rPr>
          <w:rFonts w:ascii="仿宋_GB2312" w:hAnsi="黑体" w:eastAsia="仿宋_GB2312" w:cs="仿宋_GB2312"/>
          <w:sz w:val="32"/>
          <w:szCs w:val="32"/>
        </w:rPr>
        <w:pPrChange w:id="106" w:author="Administrator" w:date="2021-02-18T16:54:59Z">
          <w:pPr>
            <w:ind w:left="800"/>
            <w:jc w:val="left"/>
          </w:pPr>
        </w:pPrChange>
      </w:pPr>
      <w:del w:id="107" w:author="Administrator" w:date="2021-02-18T16:54:58Z">
        <w:r>
          <w:rPr>
            <w:rFonts w:ascii="仿宋_GB2312" w:hAnsi="黑体" w:eastAsia="仿宋_GB2312" w:cs="仿宋_GB2312"/>
            <w:sz w:val="32"/>
            <w:szCs w:val="32"/>
          </w:rPr>
          <w:delText>……</w:delText>
        </w:r>
      </w:del>
    </w:p>
    <w:p>
      <w:pPr>
        <w:ind w:firstLine="640" w:firstLineChars="200"/>
        <w:rPr>
          <w:rFonts w:ascii="黑体" w:hAnsi="黑体" w:eastAsia="黑体"/>
          <w:sz w:val="32"/>
          <w:szCs w:val="32"/>
        </w:rPr>
      </w:pPr>
      <w:r>
        <w:rPr>
          <w:rFonts w:hint="eastAsia" w:ascii="黑体" w:hAnsi="黑体" w:eastAsia="黑体"/>
          <w:sz w:val="32"/>
          <w:szCs w:val="32"/>
        </w:rPr>
        <w:t xml:space="preserve">第二部分 </w:t>
      </w:r>
      <w:ins w:id="108" w:author="Administrator" w:date="2021-02-18T16:55:17Z">
        <w:r>
          <w:rPr>
            <w:rFonts w:hint="eastAsia" w:ascii="黑体" w:hAnsi="黑体" w:eastAsia="黑体"/>
            <w:sz w:val="32"/>
            <w:szCs w:val="32"/>
            <w:lang w:val="en-US" w:eastAsia="zh-CN"/>
          </w:rPr>
          <w:t>琼海市</w:t>
        </w:r>
      </w:ins>
      <w:ins w:id="109" w:author="Administrator" w:date="2021-02-18T16:55:18Z">
        <w:r>
          <w:rPr>
            <w:rFonts w:hint="eastAsia" w:ascii="黑体" w:hAnsi="黑体" w:eastAsia="黑体"/>
            <w:sz w:val="32"/>
            <w:szCs w:val="32"/>
            <w:lang w:val="en-US" w:eastAsia="zh-CN"/>
          </w:rPr>
          <w:t>市场</w:t>
        </w:r>
      </w:ins>
      <w:ins w:id="110" w:author="Administrator" w:date="2021-02-18T16:55:21Z">
        <w:r>
          <w:rPr>
            <w:rFonts w:hint="eastAsia" w:ascii="黑体" w:hAnsi="黑体" w:eastAsia="黑体"/>
            <w:sz w:val="32"/>
            <w:szCs w:val="32"/>
            <w:lang w:val="en-US" w:eastAsia="zh-CN"/>
          </w:rPr>
          <w:t>监管</w:t>
        </w:r>
      </w:ins>
      <w:ins w:id="111" w:author="Administrator" w:date="2021-02-18T16:55:23Z">
        <w:r>
          <w:rPr>
            <w:rFonts w:hint="eastAsia" w:ascii="黑体" w:hAnsi="黑体" w:eastAsia="黑体"/>
            <w:sz w:val="32"/>
            <w:szCs w:val="32"/>
            <w:lang w:val="en-US" w:eastAsia="zh-CN"/>
          </w:rPr>
          <w:t>行政</w:t>
        </w:r>
      </w:ins>
      <w:ins w:id="112" w:author="Administrator" w:date="2021-02-18T16:55:24Z">
        <w:r>
          <w:rPr>
            <w:rFonts w:hint="eastAsia" w:ascii="黑体" w:hAnsi="黑体" w:eastAsia="黑体"/>
            <w:sz w:val="32"/>
            <w:szCs w:val="32"/>
            <w:lang w:val="en-US" w:eastAsia="zh-CN"/>
          </w:rPr>
          <w:t>执法</w:t>
        </w:r>
      </w:ins>
      <w:ins w:id="113" w:author="Administrator" w:date="2021-02-18T16:55:25Z">
        <w:r>
          <w:rPr>
            <w:rFonts w:hint="eastAsia" w:ascii="黑体" w:hAnsi="黑体" w:eastAsia="黑体"/>
            <w:sz w:val="32"/>
            <w:szCs w:val="32"/>
            <w:lang w:val="en-US" w:eastAsia="zh-CN"/>
          </w:rPr>
          <w:t>大队</w:t>
        </w:r>
      </w:ins>
      <w:ins w:id="114" w:author="Administrator" w:date="2021-02-18T16:59:04Z">
        <w:r>
          <w:rPr>
            <w:rFonts w:hint="eastAsia" w:ascii="黑体" w:hAnsi="黑体" w:eastAsia="黑体"/>
            <w:sz w:val="32"/>
            <w:szCs w:val="32"/>
            <w:lang w:val="en-US" w:eastAsia="zh-CN"/>
          </w:rPr>
          <w:t>2021年</w:t>
        </w:r>
      </w:ins>
      <w:ins w:id="115" w:author="Administrator" w:date="2021-02-18T16:56:44Z">
        <w:r>
          <w:rPr>
            <w:rFonts w:hint="eastAsia" w:ascii="黑体" w:hAnsi="黑体" w:eastAsia="黑体"/>
            <w:sz w:val="32"/>
            <w:szCs w:val="32"/>
            <w:lang w:val="en-US" w:eastAsia="zh-CN"/>
          </w:rPr>
          <w:t>单位</w:t>
        </w:r>
      </w:ins>
      <w:del w:id="116" w:author="Administrator" w:date="2021-02-18T16:55:12Z">
        <w:r>
          <w:rPr>
            <w:rFonts w:hint="eastAsia" w:ascii="仿宋_GB2312" w:hAnsi="黑体" w:eastAsia="仿宋_GB2312" w:cs="仿宋_GB2312"/>
            <w:sz w:val="32"/>
            <w:szCs w:val="32"/>
          </w:rPr>
          <w:delText xml:space="preserve"> ××</w:delText>
        </w:r>
      </w:del>
      <w:del w:id="117" w:author="Administrator" w:date="2021-02-18T16:55:12Z">
        <w:r>
          <w:rPr>
            <w:rFonts w:hint="eastAsia" w:ascii="黑体" w:hAnsi="黑体" w:eastAsia="黑体"/>
            <w:sz w:val="32"/>
            <w:szCs w:val="32"/>
          </w:rPr>
          <w:delText>（部门或单位）</w:delText>
        </w:r>
      </w:del>
      <w:del w:id="118" w:author="Administrator" w:date="2021-02-18T16:55:12Z">
        <w:r>
          <w:rPr>
            <w:rFonts w:hint="eastAsia" w:ascii="仿宋_GB2312" w:hAnsi="黑体" w:eastAsia="仿宋_GB2312" w:cs="仿宋_GB2312"/>
            <w:sz w:val="32"/>
            <w:szCs w:val="32"/>
          </w:rPr>
          <w:delText>××</w:delText>
        </w:r>
      </w:del>
      <w:del w:id="119" w:author="Administrator" w:date="2021-02-18T16:55:12Z">
        <w:r>
          <w:rPr>
            <w:rFonts w:hint="eastAsia" w:ascii="黑体" w:hAnsi="黑体" w:eastAsia="黑体"/>
            <w:sz w:val="32"/>
            <w:szCs w:val="32"/>
          </w:rPr>
          <w:delText>年部门（单位）</w:delText>
        </w:r>
      </w:del>
      <w:r>
        <w:rPr>
          <w:rFonts w:hint="eastAsia" w:ascii="黑体" w:hAnsi="黑体" w:eastAsia="黑体"/>
          <w:sz w:val="32"/>
          <w:szCs w:val="32"/>
        </w:rPr>
        <w:t>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ins w:id="120" w:author="Administrator" w:date="2021-02-18T16:57:00Z">
        <w:r>
          <w:rPr>
            <w:rFonts w:hint="eastAsia" w:ascii="黑体" w:hAnsi="黑体" w:eastAsia="黑体"/>
            <w:sz w:val="32"/>
            <w:szCs w:val="32"/>
            <w:lang w:val="en-US" w:eastAsia="zh-CN"/>
          </w:rPr>
          <w:t>琼海市</w:t>
        </w:r>
      </w:ins>
      <w:ins w:id="121" w:author="Administrator" w:date="2021-02-18T16:57:01Z">
        <w:r>
          <w:rPr>
            <w:rFonts w:hint="eastAsia" w:ascii="黑体" w:hAnsi="黑体" w:eastAsia="黑体"/>
            <w:sz w:val="32"/>
            <w:szCs w:val="32"/>
            <w:lang w:val="en-US" w:eastAsia="zh-CN"/>
          </w:rPr>
          <w:t>市场</w:t>
        </w:r>
      </w:ins>
      <w:ins w:id="122" w:author="Administrator" w:date="2021-02-18T16:57:08Z">
        <w:r>
          <w:rPr>
            <w:rFonts w:hint="eastAsia" w:ascii="黑体" w:hAnsi="黑体" w:eastAsia="黑体"/>
            <w:sz w:val="32"/>
            <w:szCs w:val="32"/>
            <w:lang w:val="en-US" w:eastAsia="zh-CN"/>
          </w:rPr>
          <w:t>监管</w:t>
        </w:r>
      </w:ins>
      <w:ins w:id="123" w:author="Administrator" w:date="2021-02-18T16:57:09Z">
        <w:r>
          <w:rPr>
            <w:rFonts w:hint="eastAsia" w:ascii="黑体" w:hAnsi="黑体" w:eastAsia="黑体"/>
            <w:sz w:val="32"/>
            <w:szCs w:val="32"/>
            <w:lang w:val="en-US" w:eastAsia="zh-CN"/>
          </w:rPr>
          <w:t>行政</w:t>
        </w:r>
      </w:ins>
      <w:ins w:id="124" w:author="Administrator" w:date="2021-02-18T16:57:10Z">
        <w:r>
          <w:rPr>
            <w:rFonts w:hint="eastAsia" w:ascii="黑体" w:hAnsi="黑体" w:eastAsia="黑体"/>
            <w:sz w:val="32"/>
            <w:szCs w:val="32"/>
            <w:lang w:val="en-US" w:eastAsia="zh-CN"/>
          </w:rPr>
          <w:t>执法</w:t>
        </w:r>
      </w:ins>
      <w:ins w:id="125" w:author="Administrator" w:date="2021-02-18T16:57:11Z">
        <w:r>
          <w:rPr>
            <w:rFonts w:hint="eastAsia" w:ascii="黑体" w:hAnsi="黑体" w:eastAsia="黑体"/>
            <w:sz w:val="32"/>
            <w:szCs w:val="32"/>
            <w:lang w:val="en-US" w:eastAsia="zh-CN"/>
          </w:rPr>
          <w:t>大队</w:t>
        </w:r>
      </w:ins>
      <w:ins w:id="126" w:author="Administrator" w:date="2021-02-18T16:58:19Z">
        <w:r>
          <w:rPr>
            <w:rFonts w:hint="eastAsia" w:ascii="黑体" w:hAnsi="黑体" w:eastAsia="黑体"/>
            <w:sz w:val="32"/>
            <w:szCs w:val="32"/>
            <w:lang w:val="en-US" w:eastAsia="zh-CN"/>
          </w:rPr>
          <w:t>2021年</w:t>
        </w:r>
      </w:ins>
      <w:ins w:id="127" w:author="Administrator" w:date="2021-02-18T16:57:12Z">
        <w:r>
          <w:rPr>
            <w:rFonts w:hint="eastAsia" w:ascii="黑体" w:hAnsi="黑体" w:eastAsia="黑体"/>
            <w:sz w:val="32"/>
            <w:szCs w:val="32"/>
            <w:lang w:val="en-US" w:eastAsia="zh-CN"/>
          </w:rPr>
          <w:t>单位</w:t>
        </w:r>
      </w:ins>
      <w:del w:id="128" w:author="Administrator" w:date="2021-02-18T16:56:54Z">
        <w:r>
          <w:rPr>
            <w:rFonts w:hint="eastAsia" w:ascii="仿宋_GB2312" w:hAnsi="黑体" w:eastAsia="仿宋_GB2312" w:cs="仿宋_GB2312"/>
            <w:sz w:val="32"/>
            <w:szCs w:val="32"/>
          </w:rPr>
          <w:delText>××</w:delText>
        </w:r>
      </w:del>
      <w:del w:id="129" w:author="Administrator" w:date="2021-02-18T16:56:54Z">
        <w:r>
          <w:rPr>
            <w:rFonts w:hint="eastAsia" w:ascii="黑体" w:hAnsi="黑体" w:eastAsia="黑体"/>
            <w:sz w:val="32"/>
            <w:szCs w:val="32"/>
          </w:rPr>
          <w:delText>（部门或单位）</w:delText>
        </w:r>
      </w:del>
      <w:del w:id="130" w:author="Administrator" w:date="2021-02-18T16:56:54Z">
        <w:r>
          <w:rPr>
            <w:rFonts w:hint="eastAsia" w:ascii="仿宋_GB2312" w:hAnsi="黑体" w:eastAsia="仿宋_GB2312" w:cs="仿宋_GB2312"/>
            <w:sz w:val="32"/>
            <w:szCs w:val="32"/>
          </w:rPr>
          <w:delText>××</w:delText>
        </w:r>
      </w:del>
      <w:del w:id="131" w:author="Administrator" w:date="2021-02-18T16:56:54Z">
        <w:r>
          <w:rPr>
            <w:rFonts w:hint="eastAsia" w:ascii="黑体" w:hAnsi="黑体" w:eastAsia="黑体"/>
            <w:sz w:val="32"/>
            <w:szCs w:val="32"/>
          </w:rPr>
          <w:delText>年部门（单位）</w:delText>
        </w:r>
      </w:del>
      <w:r>
        <w:rPr>
          <w:rFonts w:hint="eastAsia" w:ascii="黑体" w:hAnsi="黑体" w:eastAsia="黑体"/>
          <w:sz w:val="32"/>
          <w:szCs w:val="32"/>
        </w:rPr>
        <w:t>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ins w:id="132" w:author="Administrator" w:date="2021-02-18T17:00:26Z">
        <w:r>
          <w:rPr>
            <w:rFonts w:hint="eastAsia" w:ascii="黑体" w:hAnsi="黑体" w:eastAsia="黑体"/>
            <w:sz w:val="32"/>
            <w:szCs w:val="32"/>
            <w:lang w:val="en-US" w:eastAsia="zh-CN"/>
          </w:rPr>
          <w:t>琼海市市场监管行政执法大队2021</w:t>
        </w:r>
      </w:ins>
      <w:del w:id="133" w:author="Administrator" w:date="2021-02-18T17:00:13Z">
        <w:r>
          <w:rPr>
            <w:rFonts w:hint="eastAsia" w:ascii="仿宋_GB2312" w:hAnsi="黑体" w:eastAsia="仿宋_GB2312" w:cs="仿宋_GB2312"/>
            <w:sz w:val="32"/>
            <w:szCs w:val="32"/>
          </w:rPr>
          <w:delText>××</w:delText>
        </w:r>
      </w:del>
      <w:del w:id="134" w:author="Administrator" w:date="2021-02-18T17:00:13Z">
        <w:r>
          <w:rPr>
            <w:rFonts w:hint="eastAsia" w:ascii="黑体" w:hAnsi="黑体" w:eastAsia="黑体"/>
            <w:sz w:val="32"/>
            <w:szCs w:val="32"/>
          </w:rPr>
          <w:delText>（部门或单位）</w:delText>
        </w:r>
      </w:del>
      <w:del w:id="135" w:author="Administrator" w:date="2021-02-18T17:00:13Z">
        <w:r>
          <w:rPr>
            <w:rFonts w:hint="eastAsia" w:ascii="仿宋_GB2312" w:hAnsi="黑体" w:eastAsia="仿宋_GB2312" w:cs="仿宋_GB2312"/>
            <w:sz w:val="32"/>
            <w:szCs w:val="32"/>
          </w:rPr>
          <w:delText>××</w:delText>
        </w:r>
      </w:del>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ins w:id="136" w:author="Administrator" w:date="2021-02-18T17:00:35Z">
        <w:r>
          <w:rPr>
            <w:rFonts w:hint="eastAsia" w:ascii="黑体" w:hAnsi="黑体" w:eastAsia="黑体"/>
            <w:sz w:val="32"/>
            <w:szCs w:val="32"/>
            <w:lang w:val="en-US" w:eastAsia="zh-CN"/>
          </w:rPr>
          <w:t>琼海市市场监管行政执法大队2021</w:t>
        </w:r>
      </w:ins>
      <w:del w:id="137" w:author="Administrator" w:date="2021-02-18T17:00:35Z">
        <w:r>
          <w:rPr>
            <w:rFonts w:hint="eastAsia" w:ascii="仿宋_GB2312" w:hAnsi="黑体" w:eastAsia="仿宋_GB2312"/>
            <w:sz w:val="32"/>
            <w:szCs w:val="32"/>
          </w:rPr>
          <w:delText>××（部门或单位）</w:delText>
        </w:r>
      </w:del>
      <w:del w:id="138" w:author="Administrator" w:date="2021-02-18T17:00:35Z">
        <w:r>
          <w:rPr>
            <w:rFonts w:hint="eastAsia" w:ascii="仿宋_GB2312" w:hAnsi="黑体" w:eastAsia="仿宋_GB2312" w:cs="仿宋_GB2312"/>
            <w:sz w:val="32"/>
            <w:szCs w:val="32"/>
          </w:rPr>
          <w:delText>××</w:delText>
        </w:r>
      </w:del>
      <w:r>
        <w:rPr>
          <w:rFonts w:hint="eastAsia" w:ascii="仿宋_GB2312" w:hAnsi="黑体" w:eastAsia="仿宋_GB2312"/>
          <w:sz w:val="32"/>
          <w:szCs w:val="32"/>
        </w:rPr>
        <w:t>年财政拨款收支总预算</w:t>
      </w:r>
      <w:del w:id="139" w:author="Administrator" w:date="2021-02-20T08:37:41Z">
        <w:r>
          <w:rPr>
            <w:rFonts w:hint="default" w:ascii="仿宋_GB2312" w:hAnsi="黑体" w:eastAsia="仿宋_GB2312" w:cs="仿宋_GB2312"/>
            <w:sz w:val="32"/>
            <w:szCs w:val="32"/>
            <w:lang w:val="en-US"/>
          </w:rPr>
          <w:delText>××</w:delText>
        </w:r>
      </w:del>
      <w:ins w:id="140" w:author="Administrator" w:date="2021-02-20T08:37:41Z">
        <w:r>
          <w:rPr>
            <w:rFonts w:hint="eastAsia" w:ascii="仿宋_GB2312" w:hAnsi="黑体" w:eastAsia="仿宋_GB2312" w:cs="仿宋_GB2312"/>
            <w:sz w:val="32"/>
            <w:szCs w:val="32"/>
            <w:lang w:val="en-US" w:eastAsia="zh-CN"/>
          </w:rPr>
          <w:t>3</w:t>
        </w:r>
      </w:ins>
      <w:ins w:id="141" w:author="Administrator" w:date="2021-02-20T08:37:42Z">
        <w:r>
          <w:rPr>
            <w:rFonts w:hint="eastAsia" w:ascii="仿宋_GB2312" w:hAnsi="黑体" w:eastAsia="仿宋_GB2312" w:cs="仿宋_GB2312"/>
            <w:sz w:val="32"/>
            <w:szCs w:val="32"/>
            <w:lang w:val="en-US" w:eastAsia="zh-CN"/>
          </w:rPr>
          <w:t>70</w:t>
        </w:r>
      </w:ins>
      <w:ins w:id="142" w:author="Administrator" w:date="2021-02-20T08:37:43Z">
        <w:r>
          <w:rPr>
            <w:rFonts w:hint="eastAsia" w:ascii="仿宋_GB2312" w:hAnsi="黑体" w:eastAsia="仿宋_GB2312" w:cs="仿宋_GB2312"/>
            <w:sz w:val="32"/>
            <w:szCs w:val="32"/>
            <w:lang w:val="en-US" w:eastAsia="zh-CN"/>
          </w:rPr>
          <w:t>.</w:t>
        </w:r>
      </w:ins>
      <w:ins w:id="143" w:author="Administrator" w:date="2021-02-20T08:37:44Z">
        <w:r>
          <w:rPr>
            <w:rFonts w:hint="eastAsia" w:ascii="仿宋_GB2312" w:hAnsi="黑体" w:eastAsia="仿宋_GB2312" w:cs="仿宋_GB2312"/>
            <w:sz w:val="32"/>
            <w:szCs w:val="32"/>
            <w:lang w:val="en-US" w:eastAsia="zh-CN"/>
          </w:rPr>
          <w:t>6</w:t>
        </w:r>
      </w:ins>
      <w:ins w:id="144" w:author="Administrator" w:date="2021-02-20T08:37:45Z">
        <w:r>
          <w:rPr>
            <w:rFonts w:hint="eastAsia" w:ascii="仿宋_GB2312" w:hAnsi="黑体" w:eastAsia="仿宋_GB2312" w:cs="仿宋_GB2312"/>
            <w:sz w:val="32"/>
            <w:szCs w:val="32"/>
            <w:lang w:val="en-US" w:eastAsia="zh-CN"/>
          </w:rPr>
          <w:t>5</w:t>
        </w:r>
      </w:ins>
      <w:r>
        <w:rPr>
          <w:rFonts w:hint="eastAsia" w:ascii="仿宋_GB2312" w:hAnsi="黑体" w:eastAsia="仿宋_GB2312"/>
          <w:sz w:val="32"/>
          <w:szCs w:val="32"/>
        </w:rPr>
        <w:t>万元。其中，收入总计</w:t>
      </w:r>
      <w:del w:id="145" w:author="Administrator" w:date="2021-02-20T08:37:52Z">
        <w:r>
          <w:rPr>
            <w:rFonts w:hint="default" w:ascii="仿宋_GB2312" w:hAnsi="黑体" w:eastAsia="仿宋_GB2312" w:cs="仿宋_GB2312"/>
            <w:sz w:val="32"/>
            <w:szCs w:val="32"/>
            <w:lang w:val="en-US"/>
          </w:rPr>
          <w:delText>××</w:delText>
        </w:r>
      </w:del>
      <w:ins w:id="146" w:author="Administrator" w:date="2021-02-20T08:37:52Z">
        <w:r>
          <w:rPr>
            <w:rFonts w:hint="eastAsia" w:ascii="仿宋_GB2312" w:hAnsi="黑体" w:eastAsia="仿宋_GB2312" w:cs="仿宋_GB2312"/>
            <w:sz w:val="32"/>
            <w:szCs w:val="32"/>
            <w:lang w:val="en-US" w:eastAsia="zh-CN"/>
          </w:rPr>
          <w:t>370</w:t>
        </w:r>
      </w:ins>
      <w:ins w:id="147" w:author="Administrator" w:date="2021-02-20T08:37:53Z">
        <w:r>
          <w:rPr>
            <w:rFonts w:hint="eastAsia" w:ascii="仿宋_GB2312" w:hAnsi="黑体" w:eastAsia="仿宋_GB2312" w:cs="仿宋_GB2312"/>
            <w:sz w:val="32"/>
            <w:szCs w:val="32"/>
            <w:lang w:val="en-US" w:eastAsia="zh-CN"/>
          </w:rPr>
          <w:t>.65</w:t>
        </w:r>
      </w:ins>
      <w:r>
        <w:rPr>
          <w:rFonts w:hint="eastAsia" w:ascii="仿宋_GB2312" w:hAnsi="黑体" w:eastAsia="仿宋_GB2312"/>
          <w:sz w:val="32"/>
          <w:szCs w:val="32"/>
        </w:rPr>
        <w:t>万元，包括一般公共预算本年收入</w:t>
      </w:r>
      <w:del w:id="148" w:author="Administrator" w:date="2021-02-22T08:49:56Z">
        <w:r>
          <w:rPr>
            <w:rFonts w:hint="default" w:ascii="仿宋_GB2312" w:hAnsi="黑体" w:eastAsia="仿宋_GB2312" w:cs="仿宋_GB2312"/>
            <w:sz w:val="32"/>
            <w:szCs w:val="32"/>
            <w:lang w:val="en-US"/>
          </w:rPr>
          <w:delText>××</w:delText>
        </w:r>
      </w:del>
      <w:ins w:id="149" w:author="Administrator" w:date="2021-02-22T08:49:56Z">
        <w:r>
          <w:rPr>
            <w:rFonts w:hint="eastAsia" w:ascii="仿宋_GB2312" w:hAnsi="黑体" w:eastAsia="仿宋_GB2312" w:cs="仿宋_GB2312"/>
            <w:sz w:val="32"/>
            <w:szCs w:val="32"/>
            <w:lang w:val="en-US" w:eastAsia="zh-CN"/>
          </w:rPr>
          <w:t>370</w:t>
        </w:r>
      </w:ins>
      <w:ins w:id="150" w:author="Administrator" w:date="2021-02-22T08:49:57Z">
        <w:r>
          <w:rPr>
            <w:rFonts w:hint="eastAsia" w:ascii="仿宋_GB2312" w:hAnsi="黑体" w:eastAsia="仿宋_GB2312" w:cs="仿宋_GB2312"/>
            <w:sz w:val="32"/>
            <w:szCs w:val="32"/>
            <w:lang w:val="en-US" w:eastAsia="zh-CN"/>
          </w:rPr>
          <w:t>.65</w:t>
        </w:r>
      </w:ins>
      <w:r>
        <w:rPr>
          <w:rFonts w:hint="eastAsia" w:ascii="仿宋_GB2312" w:hAnsi="黑体" w:eastAsia="仿宋_GB2312"/>
          <w:sz w:val="32"/>
          <w:szCs w:val="32"/>
        </w:rPr>
        <w:t>万元、上年结转</w:t>
      </w:r>
      <w:del w:id="151" w:author="Administrator" w:date="2021-02-20T08:37:14Z">
        <w:r>
          <w:rPr>
            <w:rFonts w:hint="default" w:ascii="仿宋_GB2312" w:hAnsi="黑体" w:eastAsia="仿宋_GB2312" w:cs="仿宋_GB2312"/>
            <w:sz w:val="32"/>
            <w:szCs w:val="32"/>
            <w:lang w:val="en-US"/>
          </w:rPr>
          <w:delText>××</w:delText>
        </w:r>
      </w:del>
      <w:ins w:id="152" w:author="Administrator" w:date="2021-02-20T08:37:14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万元，政府性基金预算本年收入</w:t>
      </w:r>
      <w:del w:id="153" w:author="Administrator" w:date="2021-02-22T08:50:04Z">
        <w:r>
          <w:rPr>
            <w:rFonts w:hint="default" w:ascii="仿宋_GB2312" w:hAnsi="黑体" w:eastAsia="仿宋_GB2312" w:cs="仿宋_GB2312"/>
            <w:sz w:val="32"/>
            <w:szCs w:val="32"/>
            <w:lang w:val="en-US"/>
          </w:rPr>
          <w:delText>××</w:delText>
        </w:r>
      </w:del>
      <w:ins w:id="154" w:author="Administrator" w:date="2021-02-22T08:50:04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万元、上年结转</w:t>
      </w:r>
      <w:del w:id="155" w:author="Administrator" w:date="2021-02-20T08:48:42Z">
        <w:r>
          <w:rPr>
            <w:rFonts w:hint="default" w:ascii="仿宋_GB2312" w:hAnsi="黑体" w:eastAsia="仿宋_GB2312" w:cs="仿宋_GB2312"/>
            <w:sz w:val="32"/>
            <w:szCs w:val="32"/>
            <w:lang w:val="en-US"/>
          </w:rPr>
          <w:delText>××</w:delText>
        </w:r>
      </w:del>
      <w:ins w:id="156" w:author="Administrator" w:date="2021-02-20T08:48:42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万元；支出总计</w:t>
      </w:r>
      <w:del w:id="157" w:author="Administrator" w:date="2021-02-20T09:09:52Z">
        <w:r>
          <w:rPr>
            <w:rFonts w:hint="default" w:ascii="仿宋_GB2312" w:hAnsi="黑体" w:eastAsia="仿宋_GB2312" w:cs="仿宋_GB2312"/>
            <w:sz w:val="32"/>
            <w:szCs w:val="32"/>
            <w:lang w:val="en-US"/>
          </w:rPr>
          <w:delText>××</w:delText>
        </w:r>
      </w:del>
      <w:ins w:id="158" w:author="Administrator" w:date="2021-02-20T09:09:54Z">
        <w:r>
          <w:rPr>
            <w:rFonts w:hint="eastAsia" w:ascii="仿宋_GB2312" w:hAnsi="黑体" w:eastAsia="仿宋_GB2312" w:cs="仿宋_GB2312"/>
            <w:sz w:val="32"/>
            <w:szCs w:val="32"/>
            <w:lang w:val="en-US" w:eastAsia="zh-CN"/>
          </w:rPr>
          <w:t>370</w:t>
        </w:r>
      </w:ins>
      <w:ins w:id="159" w:author="Administrator" w:date="2021-02-20T09:09:55Z">
        <w:r>
          <w:rPr>
            <w:rFonts w:hint="eastAsia" w:ascii="仿宋_GB2312" w:hAnsi="黑体" w:eastAsia="仿宋_GB2312" w:cs="仿宋_GB2312"/>
            <w:sz w:val="32"/>
            <w:szCs w:val="32"/>
            <w:lang w:val="en-US" w:eastAsia="zh-CN"/>
          </w:rPr>
          <w:t>.</w:t>
        </w:r>
      </w:ins>
      <w:ins w:id="160" w:author="Administrator" w:date="2021-02-20T09:09:56Z">
        <w:r>
          <w:rPr>
            <w:rFonts w:hint="eastAsia" w:ascii="仿宋_GB2312" w:hAnsi="黑体" w:eastAsia="仿宋_GB2312" w:cs="仿宋_GB2312"/>
            <w:sz w:val="32"/>
            <w:szCs w:val="32"/>
            <w:lang w:val="en-US" w:eastAsia="zh-CN"/>
          </w:rPr>
          <w:t>65</w:t>
        </w:r>
      </w:ins>
      <w:r>
        <w:rPr>
          <w:rFonts w:hint="eastAsia" w:ascii="仿宋_GB2312" w:hAnsi="黑体" w:eastAsia="仿宋_GB2312"/>
          <w:sz w:val="32"/>
          <w:szCs w:val="32"/>
        </w:rPr>
        <w:t>万元，包括</w:t>
      </w:r>
      <w:ins w:id="161" w:author="Administrator" w:date="2021-02-20T09:42:36Z">
        <w:r>
          <w:rPr>
            <w:rFonts w:hint="eastAsia" w:ascii="仿宋_GB2312" w:hAnsi="黑体" w:eastAsia="仿宋_GB2312"/>
            <w:color w:val="000000" w:themeColor="text1"/>
            <w:sz w:val="32"/>
            <w:szCs w:val="32"/>
          </w:rPr>
          <w:t>社会保障和就业支出</w:t>
        </w:r>
      </w:ins>
      <w:ins w:id="162" w:author="Administrator" w:date="2021-02-20T09:42:42Z">
        <w:r>
          <w:rPr>
            <w:rFonts w:hint="eastAsia" w:ascii="仿宋_GB2312" w:hAnsi="黑体" w:eastAsia="仿宋_GB2312" w:cs="仿宋_GB2312"/>
            <w:color w:val="000000" w:themeColor="text1"/>
            <w:sz w:val="32"/>
            <w:szCs w:val="32"/>
            <w:lang w:val="en-US" w:eastAsia="zh-CN"/>
          </w:rPr>
          <w:t>2</w:t>
        </w:r>
      </w:ins>
      <w:ins w:id="163" w:author="Administrator" w:date="2021-02-20T09:42:43Z">
        <w:r>
          <w:rPr>
            <w:rFonts w:hint="eastAsia" w:ascii="仿宋_GB2312" w:hAnsi="黑体" w:eastAsia="仿宋_GB2312" w:cs="仿宋_GB2312"/>
            <w:color w:val="000000" w:themeColor="text1"/>
            <w:sz w:val="32"/>
            <w:szCs w:val="32"/>
            <w:lang w:val="en-US" w:eastAsia="zh-CN"/>
          </w:rPr>
          <w:t>9.</w:t>
        </w:r>
      </w:ins>
      <w:ins w:id="164" w:author="Administrator" w:date="2021-02-20T09:42:44Z">
        <w:r>
          <w:rPr>
            <w:rFonts w:hint="eastAsia" w:ascii="仿宋_GB2312" w:hAnsi="黑体" w:eastAsia="仿宋_GB2312" w:cs="仿宋_GB2312"/>
            <w:color w:val="000000" w:themeColor="text1"/>
            <w:sz w:val="32"/>
            <w:szCs w:val="32"/>
            <w:lang w:val="en-US" w:eastAsia="zh-CN"/>
          </w:rPr>
          <w:t>89</w:t>
        </w:r>
      </w:ins>
      <w:ins w:id="165" w:author="Administrator" w:date="2021-02-20T09:42:36Z">
        <w:r>
          <w:rPr>
            <w:rFonts w:hint="eastAsia" w:ascii="仿宋_GB2312" w:hAnsi="黑体" w:eastAsia="仿宋_GB2312"/>
            <w:color w:val="000000" w:themeColor="text1"/>
            <w:sz w:val="32"/>
            <w:szCs w:val="32"/>
          </w:rPr>
          <w:t>万元、卫生健康支出</w:t>
        </w:r>
      </w:ins>
      <w:ins w:id="166" w:author="Administrator" w:date="2021-02-20T09:42:52Z">
        <w:r>
          <w:rPr>
            <w:rFonts w:hint="eastAsia" w:ascii="仿宋_GB2312" w:hAnsi="黑体" w:eastAsia="仿宋_GB2312" w:cs="仿宋_GB2312"/>
            <w:color w:val="000000" w:themeColor="text1"/>
            <w:sz w:val="32"/>
            <w:szCs w:val="32"/>
            <w:lang w:val="en-US" w:eastAsia="zh-CN"/>
          </w:rPr>
          <w:t>31</w:t>
        </w:r>
      </w:ins>
      <w:ins w:id="167" w:author="Administrator" w:date="2021-02-20T09:42:53Z">
        <w:r>
          <w:rPr>
            <w:rFonts w:hint="eastAsia" w:ascii="仿宋_GB2312" w:hAnsi="黑体" w:eastAsia="仿宋_GB2312" w:cs="仿宋_GB2312"/>
            <w:color w:val="000000" w:themeColor="text1"/>
            <w:sz w:val="32"/>
            <w:szCs w:val="32"/>
            <w:lang w:val="en-US" w:eastAsia="zh-CN"/>
          </w:rPr>
          <w:t>3.77</w:t>
        </w:r>
      </w:ins>
      <w:ins w:id="168" w:author="Administrator" w:date="2021-02-20T09:42:56Z">
        <w:r>
          <w:rPr>
            <w:rFonts w:hint="eastAsia" w:ascii="仿宋_GB2312" w:hAnsi="黑体" w:eastAsia="仿宋_GB2312" w:cs="仿宋_GB2312"/>
            <w:color w:val="000000" w:themeColor="text1"/>
            <w:sz w:val="32"/>
            <w:szCs w:val="32"/>
            <w:lang w:val="en-US" w:eastAsia="zh-CN"/>
          </w:rPr>
          <w:t>、</w:t>
        </w:r>
      </w:ins>
      <w:ins w:id="169" w:author="Administrator" w:date="2021-02-20T09:43:19Z">
        <w:r>
          <w:rPr>
            <w:rFonts w:hint="eastAsia" w:ascii="仿宋_GB2312" w:hAnsi="黑体" w:eastAsia="仿宋_GB2312"/>
            <w:color w:val="000000" w:themeColor="text1"/>
            <w:sz w:val="32"/>
            <w:szCs w:val="32"/>
          </w:rPr>
          <w:t>住房保障支出</w:t>
        </w:r>
      </w:ins>
      <w:ins w:id="170" w:author="Administrator" w:date="2021-02-20T09:43:25Z">
        <w:r>
          <w:rPr>
            <w:rFonts w:hint="eastAsia" w:ascii="仿宋_GB2312" w:hAnsi="黑体" w:eastAsia="仿宋_GB2312"/>
            <w:color w:val="000000" w:themeColor="text1"/>
            <w:sz w:val="32"/>
            <w:szCs w:val="32"/>
            <w:lang w:val="en-US" w:eastAsia="zh-CN"/>
          </w:rPr>
          <w:t>27</w:t>
        </w:r>
      </w:ins>
      <w:ins w:id="171" w:author="Administrator" w:date="2021-02-20T09:43:27Z">
        <w:r>
          <w:rPr>
            <w:rFonts w:hint="eastAsia" w:ascii="仿宋_GB2312" w:hAnsi="黑体" w:eastAsia="仿宋_GB2312"/>
            <w:color w:val="000000" w:themeColor="text1"/>
            <w:sz w:val="32"/>
            <w:szCs w:val="32"/>
            <w:lang w:val="en-US" w:eastAsia="zh-CN"/>
          </w:rPr>
          <w:t>.00</w:t>
        </w:r>
      </w:ins>
      <w:ins w:id="172" w:author="Administrator" w:date="2021-02-20T09:42:36Z">
        <w:r>
          <w:rPr>
            <w:rFonts w:hint="eastAsia" w:ascii="仿宋_GB2312" w:hAnsi="黑体" w:eastAsia="仿宋_GB2312"/>
            <w:color w:val="000000" w:themeColor="text1"/>
            <w:sz w:val="32"/>
            <w:szCs w:val="32"/>
          </w:rPr>
          <w:t>万元</w:t>
        </w:r>
      </w:ins>
      <w:del w:id="173" w:author="Administrator" w:date="2021-02-20T09:42:34Z">
        <w:r>
          <w:rPr>
            <w:rFonts w:hint="eastAsia" w:ascii="仿宋_GB2312" w:hAnsi="黑体" w:eastAsia="仿宋_GB2312"/>
            <w:color w:val="000000" w:themeColor="text1"/>
            <w:sz w:val="32"/>
            <w:szCs w:val="32"/>
          </w:rPr>
          <w:delText>一般公共服务支出</w:delText>
        </w:r>
      </w:del>
      <w:del w:id="174" w:author="Administrator" w:date="2021-02-20T09:42:34Z">
        <w:r>
          <w:rPr>
            <w:rFonts w:hint="eastAsia" w:ascii="仿宋_GB2312" w:hAnsi="黑体" w:eastAsia="仿宋_GB2312" w:cs="仿宋_GB2312"/>
            <w:color w:val="000000" w:themeColor="text1"/>
            <w:sz w:val="32"/>
            <w:szCs w:val="32"/>
          </w:rPr>
          <w:delText>××</w:delText>
        </w:r>
      </w:del>
      <w:del w:id="175" w:author="Administrator" w:date="2021-02-20T09:42:34Z">
        <w:r>
          <w:rPr>
            <w:rFonts w:hint="eastAsia" w:ascii="仿宋_GB2312" w:hAnsi="黑体" w:eastAsia="仿宋_GB2312"/>
            <w:color w:val="000000" w:themeColor="text1"/>
            <w:sz w:val="32"/>
            <w:szCs w:val="32"/>
          </w:rPr>
          <w:delText>万元、外交支出</w:delText>
        </w:r>
      </w:del>
      <w:del w:id="176" w:author="Administrator" w:date="2021-02-20T09:42:34Z">
        <w:r>
          <w:rPr>
            <w:rFonts w:hint="eastAsia" w:ascii="仿宋_GB2312" w:hAnsi="黑体" w:eastAsia="仿宋_GB2312" w:cs="仿宋_GB2312"/>
            <w:color w:val="000000" w:themeColor="text1"/>
            <w:sz w:val="32"/>
            <w:szCs w:val="32"/>
          </w:rPr>
          <w:delText>××</w:delText>
        </w:r>
      </w:del>
      <w:del w:id="177" w:author="Administrator" w:date="2021-02-20T09:42:34Z">
        <w:r>
          <w:rPr>
            <w:rFonts w:hint="eastAsia" w:ascii="仿宋_GB2312" w:hAnsi="黑体" w:eastAsia="仿宋_GB2312"/>
            <w:color w:val="000000" w:themeColor="text1"/>
            <w:sz w:val="32"/>
            <w:szCs w:val="32"/>
          </w:rPr>
          <w:delText>万元、国防支出</w:delText>
        </w:r>
      </w:del>
      <w:del w:id="178" w:author="Administrator" w:date="2021-02-20T09:42:34Z">
        <w:r>
          <w:rPr>
            <w:rFonts w:hint="eastAsia" w:ascii="仿宋_GB2312" w:hAnsi="黑体" w:eastAsia="仿宋_GB2312" w:cs="仿宋_GB2312"/>
            <w:color w:val="000000" w:themeColor="text1"/>
            <w:sz w:val="32"/>
            <w:szCs w:val="32"/>
          </w:rPr>
          <w:delText>××</w:delText>
        </w:r>
      </w:del>
      <w:del w:id="179" w:author="Administrator" w:date="2021-02-20T09:42:34Z">
        <w:r>
          <w:rPr>
            <w:rFonts w:hint="eastAsia" w:ascii="仿宋_GB2312" w:hAnsi="黑体" w:eastAsia="仿宋_GB2312"/>
            <w:color w:val="000000" w:themeColor="text1"/>
            <w:sz w:val="32"/>
            <w:szCs w:val="32"/>
          </w:rPr>
          <w:delText>万元、</w:delText>
        </w:r>
      </w:del>
      <w:del w:id="180" w:author="Administrator" w:date="2021-02-20T09:42:34Z">
        <w:r>
          <w:rPr>
            <w:rFonts w:ascii="仿宋_GB2312" w:hAnsi="黑体" w:eastAsia="仿宋_GB2312"/>
            <w:color w:val="000000" w:themeColor="text1"/>
            <w:sz w:val="32"/>
            <w:szCs w:val="32"/>
          </w:rPr>
          <w:delText>……</w:delText>
        </w:r>
      </w:del>
      <w:r>
        <w:rPr>
          <w:rFonts w:hint="eastAsia" w:ascii="仿宋_GB2312" w:hAnsi="黑体" w:eastAsia="仿宋_GB2312"/>
          <w:color w:val="000000" w:themeColor="text1"/>
          <w:sz w:val="32"/>
          <w:szCs w:val="32"/>
        </w:rPr>
        <w:t>，</w:t>
      </w:r>
      <w:r>
        <w:rPr>
          <w:rFonts w:hint="eastAsia" w:ascii="仿宋_GB2312" w:hAnsi="黑体" w:eastAsia="仿宋_GB2312"/>
          <w:sz w:val="32"/>
          <w:szCs w:val="32"/>
        </w:rPr>
        <w:t>结转下年</w:t>
      </w:r>
      <w:ins w:id="181" w:author="Administrator" w:date="2021-02-20T09:44:09Z">
        <w:r>
          <w:rPr>
            <w:rFonts w:hint="eastAsia" w:ascii="仿宋_GB2312" w:hAnsi="黑体" w:eastAsia="仿宋_GB2312"/>
            <w:sz w:val="32"/>
            <w:szCs w:val="32"/>
            <w:lang w:val="en-US" w:eastAsia="zh-CN"/>
          </w:rPr>
          <w:t>0</w:t>
        </w:r>
      </w:ins>
      <w:del w:id="182" w:author="Administrator" w:date="2021-02-20T09:44:09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ins w:id="183" w:author="Administrator" w:date="2021-02-18T17:03:38Z">
        <w:r>
          <w:rPr>
            <w:rFonts w:hint="eastAsia" w:ascii="黑体" w:hAnsi="黑体" w:eastAsia="黑体"/>
            <w:sz w:val="32"/>
            <w:szCs w:val="32"/>
            <w:lang w:val="en-US" w:eastAsia="zh-CN"/>
          </w:rPr>
          <w:t>琼海市市场监管行政执法大队2021</w:t>
        </w:r>
      </w:ins>
      <w:del w:id="184" w:author="Administrator" w:date="2021-02-18T17:03:36Z">
        <w:r>
          <w:rPr>
            <w:rFonts w:hint="eastAsia" w:ascii="仿宋_GB2312" w:hAnsi="黑体" w:eastAsia="仿宋_GB2312" w:cs="仿宋_GB2312"/>
            <w:sz w:val="32"/>
            <w:szCs w:val="32"/>
          </w:rPr>
          <w:delText>××</w:delText>
        </w:r>
      </w:del>
      <w:del w:id="185" w:author="Administrator" w:date="2021-02-18T17:03:36Z">
        <w:r>
          <w:rPr>
            <w:rFonts w:hint="eastAsia" w:ascii="黑体" w:hAnsi="黑体" w:eastAsia="黑体"/>
            <w:sz w:val="32"/>
            <w:szCs w:val="32"/>
          </w:rPr>
          <w:delText>（部门或单位）</w:delText>
        </w:r>
      </w:del>
      <w:del w:id="186" w:author="Administrator" w:date="2021-02-18T17:03:36Z">
        <w:r>
          <w:rPr>
            <w:rFonts w:hint="eastAsia" w:ascii="仿宋_GB2312" w:hAnsi="黑体" w:eastAsia="仿宋_GB2312" w:cs="仿宋_GB2312"/>
            <w:sz w:val="32"/>
            <w:szCs w:val="32"/>
          </w:rPr>
          <w:delText>××</w:delText>
        </w:r>
      </w:del>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ins w:id="187" w:author="Administrator" w:date="2021-02-18T17:04:45Z">
        <w:r>
          <w:rPr>
            <w:rFonts w:hint="eastAsia" w:ascii="黑体" w:hAnsi="黑体" w:eastAsia="黑体"/>
            <w:sz w:val="32"/>
            <w:szCs w:val="32"/>
            <w:lang w:val="en-US" w:eastAsia="zh-CN"/>
          </w:rPr>
          <w:t>琼海市市场监管行政执法大队2021</w:t>
        </w:r>
      </w:ins>
      <w:del w:id="188" w:author="Administrator" w:date="2021-02-18T17:04:42Z">
        <w:r>
          <w:rPr>
            <w:rFonts w:hint="eastAsia" w:ascii="仿宋_GB2312" w:hAnsi="黑体" w:eastAsia="仿宋_GB2312"/>
            <w:sz w:val="32"/>
            <w:szCs w:val="32"/>
          </w:rPr>
          <w:delText>××（部门或单位）</w:delText>
        </w:r>
      </w:del>
      <w:del w:id="189" w:author="Administrator" w:date="2021-02-18T17:04:42Z">
        <w:r>
          <w:rPr>
            <w:rFonts w:hint="eastAsia" w:ascii="仿宋_GB2312" w:hAnsi="黑体" w:eastAsia="仿宋_GB2312" w:cs="仿宋_GB2312"/>
            <w:sz w:val="32"/>
            <w:szCs w:val="32"/>
          </w:rPr>
          <w:delText>××</w:delText>
        </w:r>
      </w:del>
      <w:r>
        <w:rPr>
          <w:rFonts w:hint="eastAsia" w:ascii="仿宋_GB2312" w:hAnsi="黑体" w:eastAsia="仿宋_GB2312"/>
          <w:sz w:val="32"/>
          <w:szCs w:val="32"/>
        </w:rPr>
        <w:t>年一般公共预算当年拨款</w:t>
      </w:r>
      <w:del w:id="190" w:author="Administrator" w:date="2021-02-20T09:45:34Z">
        <w:r>
          <w:rPr>
            <w:rFonts w:hint="default" w:ascii="仿宋_GB2312" w:hAnsi="黑体" w:eastAsia="仿宋_GB2312" w:cs="仿宋_GB2312"/>
            <w:sz w:val="32"/>
            <w:szCs w:val="32"/>
            <w:lang w:val="en-US"/>
          </w:rPr>
          <w:delText>××</w:delText>
        </w:r>
      </w:del>
      <w:ins w:id="191" w:author="Administrator" w:date="2021-02-20T09:45:34Z">
        <w:r>
          <w:rPr>
            <w:rFonts w:hint="eastAsia" w:ascii="仿宋_GB2312" w:hAnsi="黑体" w:eastAsia="仿宋_GB2312" w:cs="仿宋_GB2312"/>
            <w:sz w:val="32"/>
            <w:szCs w:val="32"/>
            <w:lang w:val="en-US" w:eastAsia="zh-CN"/>
          </w:rPr>
          <w:t>3</w:t>
        </w:r>
      </w:ins>
      <w:ins w:id="192" w:author="Administrator" w:date="2021-02-22T08:47:29Z">
        <w:r>
          <w:rPr>
            <w:rFonts w:hint="eastAsia" w:ascii="仿宋_GB2312" w:hAnsi="黑体" w:eastAsia="仿宋_GB2312" w:cs="仿宋_GB2312"/>
            <w:sz w:val="32"/>
            <w:szCs w:val="32"/>
            <w:lang w:val="en-US" w:eastAsia="zh-CN"/>
          </w:rPr>
          <w:t>7</w:t>
        </w:r>
      </w:ins>
      <w:ins w:id="193" w:author="Administrator" w:date="2021-02-22T08:47:30Z">
        <w:r>
          <w:rPr>
            <w:rFonts w:hint="eastAsia" w:ascii="仿宋_GB2312" w:hAnsi="黑体" w:eastAsia="仿宋_GB2312" w:cs="仿宋_GB2312"/>
            <w:sz w:val="32"/>
            <w:szCs w:val="32"/>
            <w:lang w:val="en-US" w:eastAsia="zh-CN"/>
          </w:rPr>
          <w:t>0</w:t>
        </w:r>
      </w:ins>
      <w:ins w:id="194" w:author="Administrator" w:date="2021-02-20T09:45:35Z">
        <w:r>
          <w:rPr>
            <w:rFonts w:hint="eastAsia" w:ascii="仿宋_GB2312" w:hAnsi="黑体" w:eastAsia="仿宋_GB2312" w:cs="仿宋_GB2312"/>
            <w:sz w:val="32"/>
            <w:szCs w:val="32"/>
            <w:lang w:val="en-US" w:eastAsia="zh-CN"/>
          </w:rPr>
          <w:t>.</w:t>
        </w:r>
      </w:ins>
      <w:ins w:id="195" w:author="Administrator" w:date="2021-02-22T08:47:34Z">
        <w:r>
          <w:rPr>
            <w:rFonts w:hint="eastAsia" w:ascii="仿宋_GB2312" w:hAnsi="黑体" w:eastAsia="仿宋_GB2312" w:cs="仿宋_GB2312"/>
            <w:sz w:val="32"/>
            <w:szCs w:val="32"/>
            <w:lang w:val="en-US" w:eastAsia="zh-CN"/>
          </w:rPr>
          <w:t>6</w:t>
        </w:r>
      </w:ins>
      <w:ins w:id="196" w:author="Administrator" w:date="2021-02-22T08:47:35Z">
        <w:r>
          <w:rPr>
            <w:rFonts w:hint="eastAsia" w:ascii="仿宋_GB2312" w:hAnsi="黑体" w:eastAsia="仿宋_GB2312" w:cs="仿宋_GB2312"/>
            <w:sz w:val="32"/>
            <w:szCs w:val="32"/>
            <w:lang w:val="en-US" w:eastAsia="zh-CN"/>
          </w:rPr>
          <w:t>5</w:t>
        </w:r>
      </w:ins>
      <w:r>
        <w:rPr>
          <w:rFonts w:hint="eastAsia" w:ascii="仿宋_GB2312" w:hAnsi="黑体" w:eastAsia="仿宋_GB2312"/>
          <w:sz w:val="32"/>
          <w:szCs w:val="32"/>
        </w:rPr>
        <w:t>万元，比上年预算数</w:t>
      </w:r>
      <w:ins w:id="197" w:author="Administrator" w:date="2021-02-22T08:48:21Z">
        <w:r>
          <w:rPr>
            <w:rFonts w:hint="eastAsia" w:ascii="仿宋_GB2312" w:hAnsi="黑体" w:eastAsia="仿宋_GB2312"/>
            <w:sz w:val="32"/>
            <w:szCs w:val="32"/>
            <w:lang w:eastAsia="zh-CN"/>
          </w:rPr>
          <w:t>增加</w:t>
        </w:r>
      </w:ins>
      <w:del w:id="198" w:author="Administrator" w:date="2021-02-22T08:48:12Z">
        <w:r>
          <w:rPr>
            <w:rFonts w:hint="eastAsia" w:ascii="仿宋_GB2312" w:hAnsi="黑体" w:eastAsia="仿宋_GB2312" w:cs="仿宋_GB2312"/>
            <w:sz w:val="32"/>
            <w:szCs w:val="32"/>
          </w:rPr>
          <w:delText>增加/减少</w:delText>
        </w:r>
      </w:del>
      <w:del w:id="199" w:author="Administrator" w:date="2021-02-22T08:48:03Z">
        <w:r>
          <w:rPr>
            <w:rFonts w:hint="default" w:ascii="仿宋_GB2312" w:hAnsi="黑体" w:eastAsia="仿宋_GB2312" w:cs="仿宋_GB2312"/>
            <w:sz w:val="32"/>
            <w:szCs w:val="32"/>
            <w:lang w:val="en-US"/>
          </w:rPr>
          <w:delText>/持平××</w:delText>
        </w:r>
      </w:del>
      <w:ins w:id="200" w:author="Administrator" w:date="2021-02-22T08:48:03Z">
        <w:r>
          <w:rPr>
            <w:rFonts w:hint="eastAsia" w:ascii="仿宋_GB2312" w:hAnsi="黑体" w:eastAsia="仿宋_GB2312" w:cs="仿宋_GB2312"/>
            <w:sz w:val="32"/>
            <w:szCs w:val="32"/>
            <w:lang w:val="en-US" w:eastAsia="zh-CN"/>
          </w:rPr>
          <w:t>15</w:t>
        </w:r>
      </w:ins>
      <w:ins w:id="201" w:author="Administrator" w:date="2021-02-22T08:48:04Z">
        <w:r>
          <w:rPr>
            <w:rFonts w:hint="eastAsia" w:ascii="仿宋_GB2312" w:hAnsi="黑体" w:eastAsia="仿宋_GB2312" w:cs="仿宋_GB2312"/>
            <w:sz w:val="32"/>
            <w:szCs w:val="32"/>
            <w:lang w:val="en-US" w:eastAsia="zh-CN"/>
          </w:rPr>
          <w:t>.0</w:t>
        </w:r>
      </w:ins>
      <w:ins w:id="202" w:author="Administrator" w:date="2021-02-22T08:48:05Z">
        <w:r>
          <w:rPr>
            <w:rFonts w:hint="eastAsia" w:ascii="仿宋_GB2312" w:hAnsi="黑体" w:eastAsia="仿宋_GB2312" w:cs="仿宋_GB2312"/>
            <w:sz w:val="32"/>
            <w:szCs w:val="32"/>
            <w:lang w:val="en-US" w:eastAsia="zh-CN"/>
          </w:rPr>
          <w:t>4</w:t>
        </w:r>
      </w:ins>
      <w:r>
        <w:rPr>
          <w:rFonts w:hint="eastAsia" w:ascii="仿宋_GB2312" w:hAnsi="黑体" w:eastAsia="仿宋_GB2312"/>
          <w:sz w:val="32"/>
          <w:szCs w:val="32"/>
        </w:rPr>
        <w:t>万元，主要是</w:t>
      </w:r>
      <w:ins w:id="203" w:author="Administrator" w:date="2021-02-22T08:49:02Z">
        <w:r>
          <w:rPr>
            <w:rFonts w:hint="eastAsia" w:ascii="仿宋_GB2312" w:hAnsi="黑体" w:eastAsia="仿宋_GB2312"/>
            <w:sz w:val="32"/>
            <w:szCs w:val="32"/>
            <w:lang w:eastAsia="zh-CN"/>
          </w:rPr>
          <w:t>今年</w:t>
        </w:r>
      </w:ins>
      <w:ins w:id="204" w:author="Administrator" w:date="2021-02-22T08:48:45Z">
        <w:r>
          <w:rPr>
            <w:rFonts w:hint="eastAsia" w:ascii="仿宋_GB2312" w:hAnsi="黑体" w:eastAsia="仿宋_GB2312"/>
            <w:sz w:val="32"/>
            <w:szCs w:val="32"/>
            <w:lang w:eastAsia="zh-CN"/>
          </w:rPr>
          <w:t>将</w:t>
        </w:r>
      </w:ins>
      <w:ins w:id="205" w:author="Administrator" w:date="2021-02-22T08:48:48Z">
        <w:r>
          <w:rPr>
            <w:rFonts w:hint="eastAsia" w:ascii="仿宋_GB2312" w:hAnsi="黑体" w:eastAsia="仿宋_GB2312"/>
            <w:sz w:val="32"/>
            <w:szCs w:val="32"/>
            <w:lang w:eastAsia="zh-CN"/>
          </w:rPr>
          <w:t>去年</w:t>
        </w:r>
      </w:ins>
      <w:ins w:id="206" w:author="Administrator" w:date="2021-02-22T08:48:49Z">
        <w:r>
          <w:rPr>
            <w:rFonts w:hint="eastAsia" w:ascii="仿宋_GB2312" w:hAnsi="黑体" w:eastAsia="仿宋_GB2312"/>
            <w:sz w:val="32"/>
            <w:szCs w:val="32"/>
            <w:lang w:eastAsia="zh-CN"/>
          </w:rPr>
          <w:t>的</w:t>
        </w:r>
      </w:ins>
      <w:ins w:id="207" w:author="Administrator" w:date="2021-02-22T08:48:51Z">
        <w:r>
          <w:rPr>
            <w:rFonts w:hint="eastAsia" w:ascii="仿宋_GB2312" w:hAnsi="黑体" w:eastAsia="仿宋_GB2312"/>
            <w:sz w:val="32"/>
            <w:szCs w:val="32"/>
            <w:lang w:eastAsia="zh-CN"/>
          </w:rPr>
          <w:t>政府</w:t>
        </w:r>
      </w:ins>
      <w:ins w:id="208" w:author="Administrator" w:date="2021-02-22T08:48:53Z">
        <w:r>
          <w:rPr>
            <w:rFonts w:hint="eastAsia" w:ascii="仿宋_GB2312" w:hAnsi="黑体" w:eastAsia="仿宋_GB2312"/>
            <w:sz w:val="32"/>
            <w:szCs w:val="32"/>
            <w:lang w:eastAsia="zh-CN"/>
          </w:rPr>
          <w:t>性</w:t>
        </w:r>
      </w:ins>
      <w:ins w:id="209" w:author="Administrator" w:date="2021-02-22T08:48:54Z">
        <w:r>
          <w:rPr>
            <w:rFonts w:hint="eastAsia" w:ascii="仿宋_GB2312" w:hAnsi="黑体" w:eastAsia="仿宋_GB2312"/>
            <w:sz w:val="32"/>
            <w:szCs w:val="32"/>
            <w:lang w:eastAsia="zh-CN"/>
          </w:rPr>
          <w:t>资</w:t>
        </w:r>
      </w:ins>
      <w:ins w:id="210" w:author="Administrator" w:date="2021-02-22T08:48:55Z">
        <w:r>
          <w:rPr>
            <w:rFonts w:hint="eastAsia" w:ascii="仿宋_GB2312" w:hAnsi="黑体" w:eastAsia="仿宋_GB2312"/>
            <w:sz w:val="32"/>
            <w:szCs w:val="32"/>
            <w:lang w:eastAsia="zh-CN"/>
          </w:rPr>
          <w:t>金</w:t>
        </w:r>
      </w:ins>
      <w:ins w:id="211" w:author="Administrator" w:date="2021-02-22T09:13:53Z">
        <w:r>
          <w:rPr>
            <w:rFonts w:hint="eastAsia" w:ascii="仿宋_GB2312" w:hAnsi="黑体" w:eastAsia="仿宋_GB2312"/>
            <w:sz w:val="32"/>
            <w:szCs w:val="32"/>
            <w:lang w:eastAsia="zh-CN"/>
          </w:rPr>
          <w:t>经费</w:t>
        </w:r>
      </w:ins>
      <w:ins w:id="212" w:author="Administrator" w:date="2021-02-22T09:13:45Z">
        <w:r>
          <w:rPr>
            <w:rFonts w:hint="eastAsia" w:ascii="仿宋_GB2312" w:hAnsi="黑体" w:eastAsia="仿宋_GB2312"/>
            <w:sz w:val="32"/>
            <w:szCs w:val="32"/>
            <w:lang w:eastAsia="zh-CN"/>
          </w:rPr>
          <w:t>归</w:t>
        </w:r>
      </w:ins>
      <w:ins w:id="213" w:author="Administrator" w:date="2021-02-22T08:49:07Z">
        <w:r>
          <w:rPr>
            <w:rFonts w:hint="eastAsia" w:ascii="仿宋_GB2312" w:hAnsi="黑体" w:eastAsia="仿宋_GB2312"/>
            <w:sz w:val="32"/>
            <w:szCs w:val="32"/>
            <w:lang w:eastAsia="zh-CN"/>
          </w:rPr>
          <w:t>入</w:t>
        </w:r>
      </w:ins>
      <w:ins w:id="214" w:author="Administrator" w:date="2021-02-22T08:49:10Z">
        <w:r>
          <w:rPr>
            <w:rFonts w:hint="eastAsia" w:ascii="仿宋_GB2312" w:hAnsi="黑体" w:eastAsia="仿宋_GB2312"/>
            <w:sz w:val="32"/>
            <w:szCs w:val="32"/>
            <w:lang w:eastAsia="zh-CN"/>
          </w:rPr>
          <w:t>一般</w:t>
        </w:r>
      </w:ins>
      <w:ins w:id="215" w:author="Administrator" w:date="2021-02-22T08:49:14Z">
        <w:r>
          <w:rPr>
            <w:rFonts w:hint="eastAsia" w:ascii="仿宋_GB2312" w:hAnsi="黑体" w:eastAsia="仿宋_GB2312"/>
            <w:sz w:val="32"/>
            <w:szCs w:val="32"/>
            <w:lang w:eastAsia="zh-CN"/>
          </w:rPr>
          <w:t>公共</w:t>
        </w:r>
      </w:ins>
      <w:ins w:id="216" w:author="Administrator" w:date="2021-02-22T08:49:16Z">
        <w:r>
          <w:rPr>
            <w:rFonts w:hint="eastAsia" w:ascii="仿宋_GB2312" w:hAnsi="黑体" w:eastAsia="仿宋_GB2312"/>
            <w:sz w:val="32"/>
            <w:szCs w:val="32"/>
            <w:lang w:eastAsia="zh-CN"/>
          </w:rPr>
          <w:t>预算</w:t>
        </w:r>
      </w:ins>
      <w:ins w:id="217" w:author="Administrator" w:date="2021-02-22T09:13:57Z">
        <w:r>
          <w:rPr>
            <w:rFonts w:hint="eastAsia" w:ascii="仿宋_GB2312" w:hAnsi="黑体" w:eastAsia="仿宋_GB2312"/>
            <w:sz w:val="32"/>
            <w:szCs w:val="32"/>
            <w:lang w:eastAsia="zh-CN"/>
          </w:rPr>
          <w:t>经费</w:t>
        </w:r>
      </w:ins>
      <w:ins w:id="218" w:author="Administrator" w:date="2021-02-20T09:48:35Z">
        <w:r>
          <w:rPr>
            <w:rFonts w:hint="eastAsia" w:ascii="仿宋_GB2312" w:hAnsi="黑体" w:eastAsia="仿宋_GB2312"/>
            <w:sz w:val="32"/>
            <w:szCs w:val="32"/>
            <w:lang w:eastAsia="zh-CN"/>
          </w:rPr>
          <w:t>。</w:t>
        </w:r>
      </w:ins>
      <w:del w:id="219" w:author="Administrator" w:date="2021-02-20T09:48:18Z">
        <w:r>
          <w:rPr>
            <w:rFonts w:ascii="仿宋_GB2312" w:hAnsi="黑体" w:eastAsia="仿宋_GB2312"/>
            <w:sz w:val="32"/>
            <w:szCs w:val="32"/>
          </w:rPr>
          <w:delText>……</w:delText>
        </w:r>
      </w:del>
    </w:p>
    <w:p>
      <w:pPr>
        <w:numPr>
          <w:ilvl w:val="0"/>
          <w:numId w:val="8"/>
          <w:ins w:id="221" w:author="Administrator" w:date="2021-02-20T10:21:37Z"/>
        </w:numPr>
        <w:ind w:firstLine="640"/>
        <w:jc w:val="left"/>
        <w:rPr>
          <w:ins w:id="222" w:author="Administrator" w:date="2021-02-20T10:21:37Z"/>
          <w:rFonts w:hint="eastAsia" w:ascii="楷体" w:hAnsi="楷体" w:eastAsia="楷体"/>
          <w:sz w:val="32"/>
          <w:szCs w:val="32"/>
        </w:rPr>
        <w:pPrChange w:id="220" w:author="Administrator" w:date="2021-02-20T10:21:37Z">
          <w:pPr>
            <w:ind w:firstLine="640"/>
            <w:jc w:val="left"/>
          </w:pPr>
        </w:pPrChange>
      </w:pPr>
      <w:del w:id="223" w:author="Administrator" w:date="2021-02-20T10:21:37Z">
        <w:r>
          <w:rPr>
            <w:rFonts w:hint="eastAsia" w:ascii="楷体" w:hAnsi="楷体" w:eastAsia="楷体"/>
            <w:sz w:val="32"/>
            <w:szCs w:val="32"/>
          </w:rPr>
          <w:delText>（二）</w:delText>
        </w:r>
      </w:del>
      <w:r>
        <w:rPr>
          <w:rFonts w:hint="eastAsia" w:ascii="楷体" w:hAnsi="楷体" w:eastAsia="楷体"/>
          <w:sz w:val="32"/>
          <w:szCs w:val="32"/>
        </w:rPr>
        <w:t>一般公共预算当年拨款结构情况</w:t>
      </w:r>
    </w:p>
    <w:p>
      <w:pPr>
        <w:numPr>
          <w:ilvl w:val="-1"/>
          <w:numId w:val="0"/>
        </w:numPr>
        <w:ind w:firstLine="640" w:firstLineChars="200"/>
        <w:jc w:val="left"/>
        <w:rPr>
          <w:rFonts w:hint="eastAsia" w:ascii="楷体" w:hAnsi="楷体" w:eastAsia="仿宋_GB2312"/>
          <w:sz w:val="32"/>
          <w:szCs w:val="32"/>
          <w:lang w:val="en-US" w:eastAsia="zh-CN"/>
        </w:rPr>
        <w:pPrChange w:id="224" w:author="Administrator" w:date="2021-02-20T10:21:45Z">
          <w:pPr>
            <w:ind w:firstLine="640"/>
            <w:jc w:val="left"/>
          </w:pPr>
        </w:pPrChange>
      </w:pPr>
      <w:ins w:id="225" w:author="Administrator" w:date="2021-02-20T10:21:30Z">
        <w:r>
          <w:rPr>
            <w:rFonts w:hint="eastAsia" w:ascii="仿宋_GB2312" w:hAnsi="黑体" w:eastAsia="仿宋_GB2312"/>
            <w:color w:val="000000" w:themeColor="text1"/>
            <w:sz w:val="32"/>
            <w:szCs w:val="32"/>
          </w:rPr>
          <w:t>社会保障和就业支出</w:t>
        </w:r>
      </w:ins>
      <w:ins w:id="226" w:author="Administrator" w:date="2021-02-20T10:21:30Z">
        <w:r>
          <w:rPr>
            <w:rFonts w:hint="eastAsia" w:ascii="仿宋_GB2312" w:hAnsi="黑体" w:eastAsia="仿宋_GB2312" w:cs="仿宋_GB2312"/>
            <w:color w:val="000000" w:themeColor="text1"/>
            <w:sz w:val="32"/>
            <w:szCs w:val="32"/>
            <w:lang w:val="en-US" w:eastAsia="zh-CN"/>
          </w:rPr>
          <w:t>29.89</w:t>
        </w:r>
      </w:ins>
      <w:ins w:id="227" w:author="Administrator" w:date="2021-02-20T10:21:30Z">
        <w:r>
          <w:rPr>
            <w:rFonts w:hint="eastAsia" w:ascii="仿宋_GB2312" w:hAnsi="黑体" w:eastAsia="仿宋_GB2312"/>
            <w:color w:val="000000" w:themeColor="text1"/>
            <w:sz w:val="32"/>
            <w:szCs w:val="32"/>
          </w:rPr>
          <w:t>万元</w:t>
        </w:r>
      </w:ins>
      <w:ins w:id="228" w:author="Administrator" w:date="2021-02-20T10:37:33Z">
        <w:r>
          <w:rPr>
            <w:rFonts w:hint="eastAsia" w:ascii="仿宋_GB2312" w:hAnsi="黑体" w:eastAsia="仿宋_GB2312"/>
            <w:color w:val="000000" w:themeColor="text1"/>
            <w:sz w:val="32"/>
            <w:szCs w:val="32"/>
            <w:lang w:val="en-US" w:eastAsia="zh-CN"/>
          </w:rPr>
          <w:t>,</w:t>
        </w:r>
      </w:ins>
      <w:ins w:id="229" w:author="Administrator" w:date="2021-02-20T10:37:42Z">
        <w:r>
          <w:rPr>
            <w:rFonts w:hint="eastAsia" w:ascii="仿宋_GB2312" w:hAnsi="黑体" w:eastAsia="仿宋_GB2312"/>
            <w:color w:val="000000" w:themeColor="text1"/>
            <w:sz w:val="32"/>
            <w:szCs w:val="32"/>
            <w:lang w:val="en-US" w:eastAsia="zh-CN"/>
          </w:rPr>
          <w:t>占</w:t>
        </w:r>
      </w:ins>
      <w:ins w:id="230" w:author="Administrator" w:date="2021-02-22T08:57:05Z">
        <w:r>
          <w:rPr>
            <w:rFonts w:hint="eastAsia" w:ascii="仿宋_GB2312" w:hAnsi="黑体" w:eastAsia="仿宋_GB2312"/>
            <w:color w:val="000000" w:themeColor="text1"/>
            <w:sz w:val="32"/>
            <w:szCs w:val="32"/>
            <w:lang w:val="en-US" w:eastAsia="zh-CN"/>
          </w:rPr>
          <w:t>8</w:t>
        </w:r>
      </w:ins>
      <w:ins w:id="231" w:author="Administrator" w:date="2021-02-20T10:38:02Z">
        <w:r>
          <w:rPr>
            <w:rFonts w:hint="eastAsia" w:ascii="仿宋_GB2312" w:hAnsi="黑体" w:eastAsia="仿宋_GB2312"/>
            <w:color w:val="000000" w:themeColor="text1"/>
            <w:sz w:val="32"/>
            <w:szCs w:val="32"/>
            <w:lang w:val="en-US" w:eastAsia="zh-CN"/>
          </w:rPr>
          <w:t>%</w:t>
        </w:r>
      </w:ins>
      <w:ins w:id="232" w:author="Administrator" w:date="2021-02-20T10:38:07Z">
        <w:r>
          <w:rPr>
            <w:rFonts w:hint="eastAsia" w:ascii="仿宋_GB2312" w:hAnsi="黑体" w:eastAsia="仿宋_GB2312"/>
            <w:color w:val="000000" w:themeColor="text1"/>
            <w:sz w:val="32"/>
            <w:szCs w:val="32"/>
            <w:lang w:val="en-US" w:eastAsia="zh-CN"/>
          </w:rPr>
          <w:t>；</w:t>
        </w:r>
      </w:ins>
      <w:ins w:id="233" w:author="Administrator" w:date="2021-02-20T10:21:30Z">
        <w:r>
          <w:rPr>
            <w:rFonts w:hint="eastAsia" w:ascii="仿宋_GB2312" w:hAnsi="黑体" w:eastAsia="仿宋_GB2312"/>
            <w:color w:val="000000" w:themeColor="text1"/>
            <w:sz w:val="32"/>
            <w:szCs w:val="32"/>
          </w:rPr>
          <w:t>卫生健康支出</w:t>
        </w:r>
      </w:ins>
      <w:ins w:id="234" w:author="Administrator" w:date="2021-02-22T08:55:39Z">
        <w:r>
          <w:rPr>
            <w:rFonts w:hint="eastAsia" w:ascii="仿宋_GB2312" w:hAnsi="黑体" w:eastAsia="仿宋_GB2312"/>
            <w:color w:val="000000" w:themeColor="text1"/>
            <w:sz w:val="32"/>
            <w:szCs w:val="32"/>
            <w:lang w:val="en-US" w:eastAsia="zh-CN"/>
          </w:rPr>
          <w:t>313</w:t>
        </w:r>
      </w:ins>
      <w:ins w:id="235" w:author="Administrator" w:date="2021-02-22T08:55:40Z">
        <w:r>
          <w:rPr>
            <w:rFonts w:hint="eastAsia" w:ascii="仿宋_GB2312" w:hAnsi="黑体" w:eastAsia="仿宋_GB2312"/>
            <w:color w:val="000000" w:themeColor="text1"/>
            <w:sz w:val="32"/>
            <w:szCs w:val="32"/>
            <w:lang w:val="en-US" w:eastAsia="zh-CN"/>
          </w:rPr>
          <w:t>.77</w:t>
        </w:r>
      </w:ins>
      <w:ins w:id="236" w:author="Administrator" w:date="2021-02-20T10:39:04Z">
        <w:r>
          <w:rPr>
            <w:rFonts w:hint="eastAsia" w:ascii="仿宋_GB2312" w:hAnsi="黑体" w:eastAsia="仿宋_GB2312"/>
            <w:color w:val="000000" w:themeColor="text1"/>
            <w:sz w:val="32"/>
            <w:szCs w:val="32"/>
            <w:lang w:val="en-US" w:eastAsia="zh-CN"/>
          </w:rPr>
          <w:t>万</w:t>
        </w:r>
      </w:ins>
      <w:ins w:id="237" w:author="Administrator" w:date="2021-02-20T10:39:06Z">
        <w:r>
          <w:rPr>
            <w:rFonts w:hint="eastAsia" w:ascii="仿宋_GB2312" w:hAnsi="黑体" w:eastAsia="仿宋_GB2312"/>
            <w:color w:val="000000" w:themeColor="text1"/>
            <w:sz w:val="32"/>
            <w:szCs w:val="32"/>
            <w:lang w:val="en-US" w:eastAsia="zh-CN"/>
          </w:rPr>
          <w:t>元</w:t>
        </w:r>
      </w:ins>
      <w:ins w:id="238" w:author="Administrator" w:date="2021-02-20T10:39:07Z">
        <w:r>
          <w:rPr>
            <w:rFonts w:hint="eastAsia" w:ascii="仿宋_GB2312" w:hAnsi="黑体" w:eastAsia="仿宋_GB2312"/>
            <w:color w:val="000000" w:themeColor="text1"/>
            <w:sz w:val="32"/>
            <w:szCs w:val="32"/>
            <w:lang w:val="en-US" w:eastAsia="zh-CN"/>
          </w:rPr>
          <w:t>，</w:t>
        </w:r>
      </w:ins>
      <w:ins w:id="239" w:author="Administrator" w:date="2021-02-20T10:39:09Z">
        <w:r>
          <w:rPr>
            <w:rFonts w:hint="eastAsia" w:ascii="仿宋_GB2312" w:hAnsi="黑体" w:eastAsia="仿宋_GB2312"/>
            <w:color w:val="000000" w:themeColor="text1"/>
            <w:sz w:val="32"/>
            <w:szCs w:val="32"/>
            <w:lang w:val="en-US" w:eastAsia="zh-CN"/>
          </w:rPr>
          <w:t>占</w:t>
        </w:r>
      </w:ins>
      <w:ins w:id="240" w:author="Administrator" w:date="2021-02-20T10:39:21Z">
        <w:r>
          <w:rPr>
            <w:rFonts w:hint="eastAsia" w:ascii="仿宋_GB2312" w:hAnsi="黑体" w:eastAsia="仿宋_GB2312"/>
            <w:color w:val="000000" w:themeColor="text1"/>
            <w:sz w:val="32"/>
            <w:szCs w:val="32"/>
            <w:lang w:val="en-US" w:eastAsia="zh-CN"/>
          </w:rPr>
          <w:t>8</w:t>
        </w:r>
      </w:ins>
      <w:ins w:id="241" w:author="Administrator" w:date="2021-02-20T10:39:24Z">
        <w:r>
          <w:rPr>
            <w:rFonts w:hint="eastAsia" w:ascii="仿宋_GB2312" w:hAnsi="黑体" w:eastAsia="仿宋_GB2312"/>
            <w:color w:val="000000" w:themeColor="text1"/>
            <w:sz w:val="32"/>
            <w:szCs w:val="32"/>
            <w:lang w:val="en-US" w:eastAsia="zh-CN"/>
          </w:rPr>
          <w:t>5</w:t>
        </w:r>
      </w:ins>
      <w:ins w:id="242" w:author="Administrator" w:date="2021-02-20T10:39:27Z">
        <w:r>
          <w:rPr>
            <w:rFonts w:hint="eastAsia" w:ascii="仿宋_GB2312" w:hAnsi="黑体" w:eastAsia="仿宋_GB2312"/>
            <w:color w:val="000000" w:themeColor="text1"/>
            <w:sz w:val="32"/>
            <w:szCs w:val="32"/>
            <w:lang w:val="en-US" w:eastAsia="zh-CN"/>
          </w:rPr>
          <w:t>%</w:t>
        </w:r>
      </w:ins>
      <w:ins w:id="243" w:author="Administrator" w:date="2021-02-20T10:40:28Z">
        <w:r>
          <w:rPr>
            <w:rFonts w:hint="eastAsia" w:ascii="仿宋_GB2312" w:hAnsi="黑体" w:eastAsia="仿宋_GB2312"/>
            <w:color w:val="000000" w:themeColor="text1"/>
            <w:sz w:val="32"/>
            <w:szCs w:val="32"/>
            <w:lang w:val="en-US" w:eastAsia="zh-CN"/>
          </w:rPr>
          <w:t>；</w:t>
        </w:r>
      </w:ins>
      <w:ins w:id="244" w:author="Administrator" w:date="2021-02-20T10:21:30Z">
        <w:r>
          <w:rPr>
            <w:rFonts w:hint="eastAsia" w:ascii="仿宋_GB2312" w:hAnsi="黑体" w:eastAsia="仿宋_GB2312"/>
            <w:color w:val="000000" w:themeColor="text1"/>
            <w:sz w:val="32"/>
            <w:szCs w:val="32"/>
          </w:rPr>
          <w:t>住房保障支出</w:t>
        </w:r>
      </w:ins>
      <w:ins w:id="245" w:author="Administrator" w:date="2021-02-20T10:21:30Z">
        <w:r>
          <w:rPr>
            <w:rFonts w:hint="eastAsia" w:ascii="仿宋_GB2312" w:hAnsi="黑体" w:eastAsia="仿宋_GB2312"/>
            <w:color w:val="000000" w:themeColor="text1"/>
            <w:sz w:val="32"/>
            <w:szCs w:val="32"/>
            <w:lang w:val="en-US" w:eastAsia="zh-CN"/>
          </w:rPr>
          <w:t>27.00</w:t>
        </w:r>
      </w:ins>
      <w:ins w:id="246" w:author="Administrator" w:date="2021-02-20T10:21:30Z">
        <w:r>
          <w:rPr>
            <w:rFonts w:hint="eastAsia" w:ascii="仿宋_GB2312" w:hAnsi="黑体" w:eastAsia="仿宋_GB2312"/>
            <w:color w:val="000000" w:themeColor="text1"/>
            <w:sz w:val="32"/>
            <w:szCs w:val="32"/>
          </w:rPr>
          <w:t>万元</w:t>
        </w:r>
      </w:ins>
      <w:ins w:id="247" w:author="Administrator" w:date="2021-02-20T10:39:55Z">
        <w:r>
          <w:rPr>
            <w:rFonts w:hint="eastAsia" w:ascii="仿宋_GB2312" w:hAnsi="黑体" w:eastAsia="仿宋_GB2312"/>
            <w:color w:val="000000" w:themeColor="text1"/>
            <w:sz w:val="32"/>
            <w:szCs w:val="32"/>
            <w:lang w:eastAsia="zh-CN"/>
          </w:rPr>
          <w:t>，</w:t>
        </w:r>
      </w:ins>
      <w:ins w:id="248" w:author="Administrator" w:date="2021-02-20T10:39:57Z">
        <w:r>
          <w:rPr>
            <w:rFonts w:hint="eastAsia" w:ascii="仿宋_GB2312" w:hAnsi="黑体" w:eastAsia="仿宋_GB2312"/>
            <w:color w:val="000000" w:themeColor="text1"/>
            <w:sz w:val="32"/>
            <w:szCs w:val="32"/>
            <w:lang w:val="en-US" w:eastAsia="zh-CN"/>
          </w:rPr>
          <w:t>占</w:t>
        </w:r>
      </w:ins>
      <w:ins w:id="249" w:author="Administrator" w:date="2021-02-22T08:57:57Z">
        <w:r>
          <w:rPr>
            <w:rFonts w:hint="eastAsia" w:ascii="仿宋_GB2312" w:hAnsi="黑体" w:eastAsia="仿宋_GB2312"/>
            <w:color w:val="000000" w:themeColor="text1"/>
            <w:sz w:val="32"/>
            <w:szCs w:val="32"/>
            <w:lang w:val="en-US" w:eastAsia="zh-CN"/>
          </w:rPr>
          <w:t>7</w:t>
        </w:r>
      </w:ins>
      <w:ins w:id="250" w:author="Administrator" w:date="2021-02-20T10:39:57Z">
        <w:r>
          <w:rPr>
            <w:rFonts w:hint="eastAsia" w:ascii="仿宋_GB2312" w:hAnsi="黑体" w:eastAsia="仿宋_GB2312"/>
            <w:color w:val="000000" w:themeColor="text1"/>
            <w:sz w:val="32"/>
            <w:szCs w:val="32"/>
            <w:lang w:val="en-US" w:eastAsia="zh-CN"/>
          </w:rPr>
          <w:t>%</w:t>
        </w:r>
      </w:ins>
      <w:ins w:id="251" w:author="Administrator" w:date="2021-02-22T08:58:19Z">
        <w:r>
          <w:rPr>
            <w:rFonts w:hint="eastAsia" w:ascii="仿宋_GB2312" w:hAnsi="黑体" w:eastAsia="仿宋_GB2312"/>
            <w:color w:val="000000" w:themeColor="text1"/>
            <w:sz w:val="32"/>
            <w:szCs w:val="32"/>
            <w:lang w:val="en-US" w:eastAsia="zh-CN"/>
          </w:rPr>
          <w:t>。</w:t>
        </w:r>
      </w:ins>
    </w:p>
    <w:p>
      <w:pPr>
        <w:ind w:firstLine="800" w:firstLineChars="250"/>
        <w:rPr>
          <w:del w:id="252" w:author="Administrator" w:date="2021-02-20T10:21:27Z"/>
          <w:rFonts w:ascii="仿宋_GB2312" w:hAnsi="黑体" w:eastAsia="仿宋_GB2312"/>
          <w:sz w:val="32"/>
          <w:szCs w:val="32"/>
        </w:rPr>
      </w:pPr>
      <w:del w:id="253" w:author="Administrator" w:date="2021-02-20T10:21:27Z">
        <w:r>
          <w:rPr>
            <w:rFonts w:hint="eastAsia" w:ascii="仿宋_GB2312" w:hAnsi="黑体" w:eastAsia="仿宋_GB2312" w:cs="仿宋_GB2312"/>
            <w:sz w:val="32"/>
            <w:szCs w:val="32"/>
          </w:rPr>
          <w:delText>一般公共服务（类）支出××</w:delText>
        </w:r>
      </w:del>
      <w:del w:id="254" w:author="Administrator" w:date="2021-02-20T10:21:27Z">
        <w:r>
          <w:rPr>
            <w:rFonts w:hint="eastAsia" w:ascii="仿宋_GB2312" w:hAnsi="黑体" w:eastAsia="仿宋_GB2312"/>
            <w:sz w:val="32"/>
            <w:szCs w:val="32"/>
          </w:rPr>
          <w:delText>万元，占</w:delText>
        </w:r>
      </w:del>
      <w:del w:id="255" w:author="Administrator" w:date="2021-02-20T10:21:27Z">
        <w:r>
          <w:rPr>
            <w:rFonts w:hint="eastAsia" w:ascii="仿宋_GB2312" w:hAnsi="黑体" w:eastAsia="仿宋_GB2312" w:cs="仿宋_GB2312"/>
            <w:sz w:val="32"/>
            <w:szCs w:val="32"/>
          </w:rPr>
          <w:delText>×</w:delText>
        </w:r>
      </w:del>
      <w:del w:id="256" w:author="Administrator" w:date="2021-02-20T10:21:27Z">
        <w:r>
          <w:rPr>
            <w:rFonts w:hint="eastAsia" w:ascii="仿宋_GB2312" w:hAnsi="黑体" w:eastAsia="仿宋_GB2312"/>
            <w:sz w:val="32"/>
            <w:szCs w:val="32"/>
          </w:rPr>
          <w:delText>%；外交（类）</w:delText>
        </w:r>
      </w:del>
      <w:del w:id="257" w:author="Administrator" w:date="2021-02-20T10:21:27Z">
        <w:r>
          <w:rPr>
            <w:rFonts w:hint="eastAsia" w:ascii="仿宋_GB2312" w:hAnsi="黑体" w:eastAsia="仿宋_GB2312" w:cs="仿宋_GB2312"/>
            <w:sz w:val="32"/>
            <w:szCs w:val="32"/>
          </w:rPr>
          <w:delText>支出××</w:delText>
        </w:r>
      </w:del>
      <w:del w:id="258" w:author="Administrator" w:date="2021-02-20T10:21:27Z">
        <w:r>
          <w:rPr>
            <w:rFonts w:hint="eastAsia" w:ascii="仿宋_GB2312" w:hAnsi="黑体" w:eastAsia="仿宋_GB2312"/>
            <w:sz w:val="32"/>
            <w:szCs w:val="32"/>
          </w:rPr>
          <w:delText>万元，占</w:delText>
        </w:r>
      </w:del>
      <w:del w:id="259" w:author="Administrator" w:date="2021-02-20T10:21:27Z">
        <w:r>
          <w:rPr>
            <w:rFonts w:hint="eastAsia" w:ascii="仿宋_GB2312" w:hAnsi="黑体" w:eastAsia="仿宋_GB2312" w:cs="仿宋_GB2312"/>
            <w:sz w:val="32"/>
            <w:szCs w:val="32"/>
          </w:rPr>
          <w:delText>×</w:delText>
        </w:r>
      </w:del>
      <w:del w:id="260" w:author="Administrator" w:date="2021-02-20T10:21:27Z">
        <w:r>
          <w:rPr>
            <w:rFonts w:hint="eastAsia" w:ascii="仿宋_GB2312" w:hAnsi="黑体" w:eastAsia="仿宋_GB2312"/>
            <w:sz w:val="32"/>
            <w:szCs w:val="32"/>
          </w:rPr>
          <w:delText>%；教育（类）</w:delText>
        </w:r>
      </w:del>
      <w:del w:id="261" w:author="Administrator" w:date="2021-02-20T10:21:27Z">
        <w:r>
          <w:rPr>
            <w:rFonts w:hint="eastAsia" w:ascii="仿宋_GB2312" w:hAnsi="黑体" w:eastAsia="仿宋_GB2312" w:cs="仿宋_GB2312"/>
            <w:sz w:val="32"/>
            <w:szCs w:val="32"/>
          </w:rPr>
          <w:delText>支出××</w:delText>
        </w:r>
      </w:del>
      <w:del w:id="262" w:author="Administrator" w:date="2021-02-20T10:21:27Z">
        <w:r>
          <w:rPr>
            <w:rFonts w:hint="eastAsia" w:ascii="仿宋_GB2312" w:hAnsi="黑体" w:eastAsia="仿宋_GB2312"/>
            <w:sz w:val="32"/>
            <w:szCs w:val="32"/>
          </w:rPr>
          <w:delText>万元，占</w:delText>
        </w:r>
      </w:del>
      <w:del w:id="263" w:author="Administrator" w:date="2021-02-20T10:21:27Z">
        <w:r>
          <w:rPr>
            <w:rFonts w:hint="eastAsia" w:ascii="仿宋_GB2312" w:hAnsi="黑体" w:eastAsia="仿宋_GB2312" w:cs="仿宋_GB2312"/>
            <w:sz w:val="32"/>
            <w:szCs w:val="32"/>
          </w:rPr>
          <w:delText>×</w:delText>
        </w:r>
      </w:del>
      <w:del w:id="264" w:author="Administrator" w:date="2021-02-20T10:21:27Z">
        <w:r>
          <w:rPr>
            <w:rFonts w:hint="eastAsia" w:ascii="仿宋_GB2312" w:hAnsi="黑体" w:eastAsia="仿宋_GB2312"/>
            <w:sz w:val="32"/>
            <w:szCs w:val="32"/>
          </w:rPr>
          <w:delText>%；科学技术（类）</w:delText>
        </w:r>
      </w:del>
      <w:del w:id="265" w:author="Administrator" w:date="2021-02-20T10:21:27Z">
        <w:r>
          <w:rPr>
            <w:rFonts w:hint="eastAsia" w:ascii="仿宋_GB2312" w:hAnsi="黑体" w:eastAsia="仿宋_GB2312" w:cs="仿宋_GB2312"/>
            <w:sz w:val="32"/>
            <w:szCs w:val="32"/>
          </w:rPr>
          <w:delText>支出××</w:delText>
        </w:r>
      </w:del>
      <w:del w:id="266" w:author="Administrator" w:date="2021-02-20T10:21:27Z">
        <w:r>
          <w:rPr>
            <w:rFonts w:hint="eastAsia" w:ascii="仿宋_GB2312" w:hAnsi="黑体" w:eastAsia="仿宋_GB2312"/>
            <w:sz w:val="32"/>
            <w:szCs w:val="32"/>
          </w:rPr>
          <w:delText>万元，占</w:delText>
        </w:r>
      </w:del>
      <w:del w:id="267" w:author="Administrator" w:date="2021-02-20T10:21:27Z">
        <w:r>
          <w:rPr>
            <w:rFonts w:hint="eastAsia" w:ascii="仿宋_GB2312" w:hAnsi="黑体" w:eastAsia="仿宋_GB2312" w:cs="仿宋_GB2312"/>
            <w:sz w:val="32"/>
            <w:szCs w:val="32"/>
          </w:rPr>
          <w:delText>×</w:delText>
        </w:r>
      </w:del>
      <w:del w:id="268" w:author="Administrator" w:date="2021-02-20T10:21:27Z">
        <w:r>
          <w:rPr>
            <w:rFonts w:hint="eastAsia" w:ascii="仿宋_GB2312" w:hAnsi="黑体" w:eastAsia="仿宋_GB2312"/>
            <w:sz w:val="32"/>
            <w:szCs w:val="32"/>
          </w:rPr>
          <w:delText>%；</w:delText>
        </w:r>
      </w:del>
      <w:del w:id="269" w:author="Administrator" w:date="2021-02-20T10:21:27Z">
        <w:r>
          <w:rPr>
            <w:rFonts w:ascii="仿宋_GB2312" w:hAnsi="黑体" w:eastAsia="仿宋_GB2312"/>
            <w:sz w:val="32"/>
            <w:szCs w:val="32"/>
          </w:rPr>
          <w:delText>……</w:delText>
        </w:r>
      </w:del>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ins w:id="270" w:author="Administrator" w:date="2021-02-20T10:53:43Z"/>
          <w:rFonts w:hint="eastAsia" w:ascii="仿宋_GB2312" w:hAnsi="黑体" w:eastAsia="仿宋_GB2312"/>
          <w:sz w:val="32"/>
          <w:szCs w:val="32"/>
          <w:lang w:eastAsia="zh-CN"/>
        </w:rPr>
      </w:pPr>
      <w:r>
        <w:rPr>
          <w:rFonts w:hint="eastAsia" w:ascii="仿宋_GB2312" w:hAnsi="黑体" w:eastAsia="仿宋_GB2312" w:cs="仿宋_GB2312"/>
          <w:sz w:val="32"/>
          <w:szCs w:val="32"/>
        </w:rPr>
        <w:t>1.</w:t>
      </w:r>
      <w:ins w:id="271" w:author="Administrator" w:date="2021-02-20T10:50:41Z">
        <w:r>
          <w:rPr>
            <w:rFonts w:hint="eastAsia" w:ascii="仿宋_GB2312" w:hAnsi="黑体" w:eastAsia="仿宋_GB2312" w:cs="仿宋_GB2312"/>
            <w:sz w:val="32"/>
            <w:szCs w:val="32"/>
            <w:lang w:eastAsia="zh-CN"/>
          </w:rPr>
          <w:t>社会</w:t>
        </w:r>
      </w:ins>
      <w:ins w:id="272" w:author="Administrator" w:date="2021-02-20T10:50:44Z">
        <w:r>
          <w:rPr>
            <w:rFonts w:hint="eastAsia" w:ascii="仿宋_GB2312" w:hAnsi="黑体" w:eastAsia="仿宋_GB2312" w:cs="仿宋_GB2312"/>
            <w:sz w:val="32"/>
            <w:szCs w:val="32"/>
            <w:lang w:eastAsia="zh-CN"/>
          </w:rPr>
          <w:t>保障</w:t>
        </w:r>
      </w:ins>
      <w:ins w:id="273" w:author="Administrator" w:date="2021-02-20T10:50:45Z">
        <w:r>
          <w:rPr>
            <w:rFonts w:hint="eastAsia" w:ascii="仿宋_GB2312" w:hAnsi="黑体" w:eastAsia="仿宋_GB2312" w:cs="仿宋_GB2312"/>
            <w:sz w:val="32"/>
            <w:szCs w:val="32"/>
            <w:lang w:eastAsia="zh-CN"/>
          </w:rPr>
          <w:t>和</w:t>
        </w:r>
      </w:ins>
      <w:ins w:id="274" w:author="Administrator" w:date="2021-02-20T10:50:48Z">
        <w:r>
          <w:rPr>
            <w:rFonts w:hint="eastAsia" w:ascii="仿宋_GB2312" w:hAnsi="黑体" w:eastAsia="仿宋_GB2312" w:cs="仿宋_GB2312"/>
            <w:sz w:val="32"/>
            <w:szCs w:val="32"/>
            <w:lang w:eastAsia="zh-CN"/>
          </w:rPr>
          <w:t>就业</w:t>
        </w:r>
      </w:ins>
      <w:ins w:id="275" w:author="Administrator" w:date="2021-02-20T10:50:51Z">
        <w:r>
          <w:rPr>
            <w:rFonts w:hint="eastAsia" w:ascii="仿宋_GB2312" w:hAnsi="黑体" w:eastAsia="仿宋_GB2312" w:cs="仿宋_GB2312"/>
            <w:sz w:val="32"/>
            <w:szCs w:val="32"/>
            <w:lang w:eastAsia="zh-CN"/>
          </w:rPr>
          <w:t>支出</w:t>
        </w:r>
      </w:ins>
      <w:del w:id="276" w:author="Administrator" w:date="2021-02-20T10:50:36Z">
        <w:r>
          <w:rPr>
            <w:rFonts w:hint="eastAsia" w:ascii="仿宋_GB2312" w:hAnsi="黑体" w:eastAsia="仿宋_GB2312" w:cs="仿宋_GB2312"/>
            <w:sz w:val="32"/>
            <w:szCs w:val="32"/>
          </w:rPr>
          <w:delText>一般公共服务</w:delText>
        </w:r>
      </w:del>
      <w:r>
        <w:rPr>
          <w:rFonts w:hint="eastAsia" w:ascii="仿宋_GB2312" w:hAnsi="黑体" w:eastAsia="仿宋_GB2312" w:cs="仿宋_GB2312"/>
          <w:sz w:val="32"/>
          <w:szCs w:val="32"/>
        </w:rPr>
        <w:t>（类）</w:t>
      </w:r>
      <w:ins w:id="277" w:author="Administrator" w:date="2021-02-20T10:51:02Z">
        <w:r>
          <w:rPr>
            <w:rFonts w:hint="eastAsia" w:ascii="仿宋_GB2312" w:hAnsi="黑体" w:eastAsia="仿宋_GB2312" w:cs="仿宋_GB2312"/>
            <w:sz w:val="32"/>
            <w:szCs w:val="32"/>
            <w:lang w:eastAsia="zh-CN"/>
          </w:rPr>
          <w:t>行政</w:t>
        </w:r>
      </w:ins>
      <w:ins w:id="278" w:author="Administrator" w:date="2021-02-20T10:51:04Z">
        <w:r>
          <w:rPr>
            <w:rFonts w:hint="eastAsia" w:ascii="仿宋_GB2312" w:hAnsi="黑体" w:eastAsia="仿宋_GB2312" w:cs="仿宋_GB2312"/>
            <w:sz w:val="32"/>
            <w:szCs w:val="32"/>
            <w:lang w:eastAsia="zh-CN"/>
          </w:rPr>
          <w:t>事业</w:t>
        </w:r>
      </w:ins>
      <w:ins w:id="279" w:author="Administrator" w:date="2021-02-20T10:51:06Z">
        <w:r>
          <w:rPr>
            <w:rFonts w:hint="eastAsia" w:ascii="仿宋_GB2312" w:hAnsi="黑体" w:eastAsia="仿宋_GB2312" w:cs="仿宋_GB2312"/>
            <w:sz w:val="32"/>
            <w:szCs w:val="32"/>
            <w:lang w:eastAsia="zh-CN"/>
          </w:rPr>
          <w:t>单位</w:t>
        </w:r>
      </w:ins>
      <w:ins w:id="280" w:author="Administrator" w:date="2021-02-20T10:51:08Z">
        <w:r>
          <w:rPr>
            <w:rFonts w:hint="eastAsia" w:ascii="仿宋_GB2312" w:hAnsi="黑体" w:eastAsia="仿宋_GB2312" w:cs="仿宋_GB2312"/>
            <w:sz w:val="32"/>
            <w:szCs w:val="32"/>
            <w:lang w:eastAsia="zh-CN"/>
          </w:rPr>
          <w:t>养老</w:t>
        </w:r>
      </w:ins>
      <w:ins w:id="281" w:author="Administrator" w:date="2021-02-20T10:51:10Z">
        <w:r>
          <w:rPr>
            <w:rFonts w:hint="eastAsia" w:ascii="仿宋_GB2312" w:hAnsi="黑体" w:eastAsia="仿宋_GB2312" w:cs="仿宋_GB2312"/>
            <w:sz w:val="32"/>
            <w:szCs w:val="32"/>
            <w:lang w:eastAsia="zh-CN"/>
          </w:rPr>
          <w:t>支出</w:t>
        </w:r>
      </w:ins>
      <w:del w:id="282" w:author="Administrator" w:date="2021-02-20T10:50:59Z">
        <w:r>
          <w:rPr>
            <w:rFonts w:hint="eastAsia" w:ascii="仿宋_GB2312" w:hAnsi="黑体" w:eastAsia="仿宋_GB2312" w:cs="仿宋_GB2312"/>
            <w:sz w:val="32"/>
            <w:szCs w:val="32"/>
          </w:rPr>
          <w:delText>人大事务</w:delText>
        </w:r>
      </w:del>
      <w:r>
        <w:rPr>
          <w:rFonts w:hint="eastAsia" w:ascii="仿宋_GB2312" w:hAnsi="黑体" w:eastAsia="仿宋_GB2312" w:cs="仿宋_GB2312"/>
          <w:sz w:val="32"/>
          <w:szCs w:val="32"/>
        </w:rPr>
        <w:t>（款）</w:t>
      </w:r>
      <w:ins w:id="283" w:author="Administrator" w:date="2021-02-20T10:51:22Z">
        <w:r>
          <w:rPr>
            <w:rFonts w:hint="eastAsia" w:ascii="仿宋_GB2312" w:hAnsi="黑体" w:eastAsia="仿宋_GB2312" w:cs="仿宋_GB2312"/>
            <w:sz w:val="32"/>
            <w:szCs w:val="32"/>
            <w:lang w:eastAsia="zh-CN"/>
          </w:rPr>
          <w:t>机关</w:t>
        </w:r>
      </w:ins>
      <w:ins w:id="284" w:author="Administrator" w:date="2021-02-20T10:51:24Z">
        <w:r>
          <w:rPr>
            <w:rFonts w:hint="eastAsia" w:ascii="仿宋_GB2312" w:hAnsi="黑体" w:eastAsia="仿宋_GB2312" w:cs="仿宋_GB2312"/>
            <w:sz w:val="32"/>
            <w:szCs w:val="32"/>
            <w:lang w:eastAsia="zh-CN"/>
          </w:rPr>
          <w:t>事业</w:t>
        </w:r>
      </w:ins>
      <w:ins w:id="285" w:author="Administrator" w:date="2021-02-20T10:51:25Z">
        <w:r>
          <w:rPr>
            <w:rFonts w:hint="eastAsia" w:ascii="仿宋_GB2312" w:hAnsi="黑体" w:eastAsia="仿宋_GB2312" w:cs="仿宋_GB2312"/>
            <w:sz w:val="32"/>
            <w:szCs w:val="32"/>
            <w:lang w:eastAsia="zh-CN"/>
          </w:rPr>
          <w:t>单位</w:t>
        </w:r>
      </w:ins>
      <w:ins w:id="286" w:author="Administrator" w:date="2021-02-20T10:51:28Z">
        <w:r>
          <w:rPr>
            <w:rFonts w:hint="eastAsia" w:ascii="仿宋_GB2312" w:hAnsi="黑体" w:eastAsia="仿宋_GB2312" w:cs="仿宋_GB2312"/>
            <w:sz w:val="32"/>
            <w:szCs w:val="32"/>
            <w:lang w:eastAsia="zh-CN"/>
          </w:rPr>
          <w:t>基本</w:t>
        </w:r>
      </w:ins>
      <w:ins w:id="287" w:author="Administrator" w:date="2021-02-20T10:51:30Z">
        <w:r>
          <w:rPr>
            <w:rFonts w:hint="eastAsia" w:ascii="仿宋_GB2312" w:hAnsi="黑体" w:eastAsia="仿宋_GB2312" w:cs="仿宋_GB2312"/>
            <w:sz w:val="32"/>
            <w:szCs w:val="32"/>
            <w:lang w:eastAsia="zh-CN"/>
          </w:rPr>
          <w:t>养老</w:t>
        </w:r>
      </w:ins>
      <w:ins w:id="288" w:author="Administrator" w:date="2021-02-20T10:51:37Z">
        <w:r>
          <w:rPr>
            <w:rFonts w:hint="eastAsia" w:ascii="仿宋_GB2312" w:hAnsi="黑体" w:eastAsia="仿宋_GB2312" w:cs="仿宋_GB2312"/>
            <w:sz w:val="32"/>
            <w:szCs w:val="32"/>
            <w:lang w:eastAsia="zh-CN"/>
          </w:rPr>
          <w:t>保险</w:t>
        </w:r>
      </w:ins>
      <w:ins w:id="289" w:author="Administrator" w:date="2021-02-20T10:51:39Z">
        <w:r>
          <w:rPr>
            <w:rFonts w:hint="eastAsia" w:ascii="仿宋_GB2312" w:hAnsi="黑体" w:eastAsia="仿宋_GB2312" w:cs="仿宋_GB2312"/>
            <w:sz w:val="32"/>
            <w:szCs w:val="32"/>
            <w:lang w:eastAsia="zh-CN"/>
          </w:rPr>
          <w:t>缴费</w:t>
        </w:r>
      </w:ins>
      <w:ins w:id="290" w:author="Administrator" w:date="2021-02-20T10:51:41Z">
        <w:r>
          <w:rPr>
            <w:rFonts w:hint="eastAsia" w:ascii="仿宋_GB2312" w:hAnsi="黑体" w:eastAsia="仿宋_GB2312" w:cs="仿宋_GB2312"/>
            <w:sz w:val="32"/>
            <w:szCs w:val="32"/>
            <w:lang w:eastAsia="zh-CN"/>
          </w:rPr>
          <w:t>支出</w:t>
        </w:r>
      </w:ins>
      <w:del w:id="291" w:author="Administrator" w:date="2021-02-20T10:51:19Z">
        <w:r>
          <w:rPr>
            <w:rFonts w:hint="eastAsia" w:ascii="仿宋_GB2312" w:hAnsi="黑体" w:eastAsia="仿宋_GB2312" w:cs="仿宋_GB2312"/>
            <w:sz w:val="32"/>
            <w:szCs w:val="32"/>
          </w:rPr>
          <w:delText>行政运行</w:delText>
        </w:r>
      </w:del>
      <w:r>
        <w:rPr>
          <w:rFonts w:hint="eastAsia" w:ascii="仿宋_GB2312" w:hAnsi="黑体" w:eastAsia="仿宋_GB2312" w:cs="仿宋_GB2312"/>
          <w:sz w:val="32"/>
          <w:szCs w:val="32"/>
        </w:rPr>
        <w:t>（项）</w:t>
      </w:r>
      <w:del w:id="292" w:author="Administrator" w:date="2021-02-20T10:51:48Z">
        <w:r>
          <w:rPr>
            <w:rFonts w:hint="default" w:ascii="仿宋_GB2312" w:hAnsi="黑体" w:eastAsia="仿宋_GB2312" w:cs="仿宋_GB2312"/>
            <w:sz w:val="32"/>
            <w:szCs w:val="32"/>
            <w:lang w:val="en-US"/>
          </w:rPr>
          <w:delText>××</w:delText>
        </w:r>
      </w:del>
      <w:ins w:id="293" w:author="Administrator" w:date="2021-02-20T10:51:48Z">
        <w:r>
          <w:rPr>
            <w:rFonts w:hint="eastAsia" w:ascii="仿宋_GB2312" w:hAnsi="黑体" w:eastAsia="仿宋_GB2312" w:cs="仿宋_GB2312"/>
            <w:sz w:val="32"/>
            <w:szCs w:val="32"/>
            <w:lang w:val="en-US" w:eastAsia="zh-CN"/>
          </w:rPr>
          <w:t>2021</w:t>
        </w:r>
      </w:ins>
      <w:r>
        <w:rPr>
          <w:rFonts w:hint="eastAsia" w:ascii="仿宋_GB2312" w:hAnsi="黑体" w:eastAsia="仿宋_GB2312"/>
          <w:sz w:val="32"/>
          <w:szCs w:val="32"/>
        </w:rPr>
        <w:t>年预算数为</w:t>
      </w:r>
      <w:del w:id="294" w:author="Administrator" w:date="2021-02-20T10:51:56Z">
        <w:r>
          <w:rPr>
            <w:rFonts w:hint="default" w:ascii="仿宋_GB2312" w:hAnsi="黑体" w:eastAsia="仿宋_GB2312" w:cs="仿宋_GB2312"/>
            <w:sz w:val="32"/>
            <w:szCs w:val="32"/>
            <w:lang w:val="en-US"/>
          </w:rPr>
          <w:delText>××</w:delText>
        </w:r>
      </w:del>
      <w:ins w:id="295" w:author="Administrator" w:date="2021-02-20T10:51:56Z">
        <w:r>
          <w:rPr>
            <w:rFonts w:hint="eastAsia" w:ascii="仿宋_GB2312" w:hAnsi="黑体" w:eastAsia="仿宋_GB2312" w:cs="仿宋_GB2312"/>
            <w:sz w:val="32"/>
            <w:szCs w:val="32"/>
            <w:lang w:val="en-US" w:eastAsia="zh-CN"/>
          </w:rPr>
          <w:t>28.</w:t>
        </w:r>
      </w:ins>
      <w:ins w:id="296" w:author="Administrator" w:date="2021-02-20T10:51:57Z">
        <w:r>
          <w:rPr>
            <w:rFonts w:hint="eastAsia" w:ascii="仿宋_GB2312" w:hAnsi="黑体" w:eastAsia="仿宋_GB2312" w:cs="仿宋_GB2312"/>
            <w:sz w:val="32"/>
            <w:szCs w:val="32"/>
            <w:lang w:val="en-US" w:eastAsia="zh-CN"/>
          </w:rPr>
          <w:t>7</w:t>
        </w:r>
      </w:ins>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w:t>
      </w:r>
      <w:del w:id="297" w:author="Administrator" w:date="2021-02-20T10:52:49Z">
        <w:r>
          <w:rPr>
            <w:rFonts w:hint="eastAsia" w:ascii="仿宋_GB2312" w:hAnsi="黑体" w:eastAsia="仿宋_GB2312" w:cs="仿宋_GB2312"/>
            <w:sz w:val="32"/>
            <w:szCs w:val="32"/>
          </w:rPr>
          <w:delText>加</w:delText>
        </w:r>
      </w:del>
      <w:del w:id="298" w:author="Administrator" w:date="2021-02-20T10:52:48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rPr>
        <w:t>减少</w:t>
      </w:r>
      <w:ins w:id="299" w:author="Administrator" w:date="2021-02-20T10:53:21Z">
        <w:r>
          <w:rPr>
            <w:rFonts w:hint="eastAsia" w:ascii="仿宋_GB2312" w:hAnsi="黑体" w:eastAsia="仿宋_GB2312" w:cs="仿宋_GB2312"/>
            <w:sz w:val="32"/>
            <w:szCs w:val="32"/>
            <w:lang w:val="en-US" w:eastAsia="zh-CN"/>
          </w:rPr>
          <w:t>4.</w:t>
        </w:r>
      </w:ins>
      <w:ins w:id="300" w:author="Administrator" w:date="2021-02-20T10:53:22Z">
        <w:r>
          <w:rPr>
            <w:rFonts w:hint="eastAsia" w:ascii="仿宋_GB2312" w:hAnsi="黑体" w:eastAsia="仿宋_GB2312" w:cs="仿宋_GB2312"/>
            <w:sz w:val="32"/>
            <w:szCs w:val="32"/>
            <w:lang w:val="en-US" w:eastAsia="zh-CN"/>
          </w:rPr>
          <w:t>28</w:t>
        </w:r>
      </w:ins>
      <w:del w:id="301" w:author="Administrator" w:date="2021-02-20T10:52:55Z">
        <w:r>
          <w:rPr>
            <w:rFonts w:hint="eastAsia" w:ascii="仿宋_GB2312" w:hAnsi="黑体" w:eastAsia="仿宋_GB2312" w:cs="仿宋_GB2312"/>
            <w:sz w:val="32"/>
            <w:szCs w:val="32"/>
          </w:rPr>
          <w:delText>/持平××</w:delText>
        </w:r>
      </w:del>
      <w:r>
        <w:rPr>
          <w:rFonts w:hint="eastAsia" w:ascii="仿宋_GB2312" w:hAnsi="黑体" w:eastAsia="仿宋_GB2312"/>
          <w:sz w:val="32"/>
          <w:szCs w:val="32"/>
        </w:rPr>
        <w:t>万元，主要是</w:t>
      </w:r>
      <w:ins w:id="302" w:author="Administrator" w:date="2021-02-20T10:53:28Z">
        <w:r>
          <w:rPr>
            <w:rFonts w:hint="eastAsia" w:ascii="仿宋_GB2312" w:hAnsi="黑体" w:eastAsia="仿宋_GB2312"/>
            <w:sz w:val="32"/>
            <w:szCs w:val="32"/>
            <w:lang w:eastAsia="zh-CN"/>
          </w:rPr>
          <w:t>人员</w:t>
        </w:r>
      </w:ins>
      <w:ins w:id="303" w:author="Administrator" w:date="2021-02-20T10:53:38Z">
        <w:r>
          <w:rPr>
            <w:rFonts w:hint="eastAsia" w:ascii="仿宋_GB2312" w:hAnsi="黑体" w:eastAsia="仿宋_GB2312"/>
            <w:sz w:val="32"/>
            <w:szCs w:val="32"/>
            <w:lang w:eastAsia="zh-CN"/>
          </w:rPr>
          <w:t>减少</w:t>
        </w:r>
      </w:ins>
      <w:ins w:id="304" w:author="Administrator" w:date="2021-02-20T10:53:42Z">
        <w:r>
          <w:rPr>
            <w:rFonts w:hint="eastAsia" w:ascii="仿宋_GB2312" w:hAnsi="黑体" w:eastAsia="仿宋_GB2312"/>
            <w:sz w:val="32"/>
            <w:szCs w:val="32"/>
            <w:lang w:eastAsia="zh-CN"/>
          </w:rPr>
          <w:t>。</w:t>
        </w:r>
      </w:ins>
    </w:p>
    <w:p>
      <w:pPr>
        <w:ind w:firstLine="640" w:firstLineChars="200"/>
        <w:rPr>
          <w:del w:id="305" w:author="Administrator" w:date="2021-02-20T10:53:27Z"/>
          <w:rFonts w:ascii="仿宋_GB2312" w:hAnsi="黑体" w:eastAsia="仿宋_GB2312"/>
          <w:sz w:val="32"/>
          <w:szCs w:val="32"/>
        </w:rPr>
      </w:pPr>
      <w:del w:id="306" w:author="Administrator" w:date="2021-02-20T10:53:27Z">
        <w:r>
          <w:rPr>
            <w:rFonts w:ascii="仿宋_GB2312" w:hAnsi="黑体" w:eastAsia="仿宋_GB2312"/>
            <w:sz w:val="32"/>
            <w:szCs w:val="32"/>
          </w:rPr>
          <w:delText>……</w:delText>
        </w:r>
      </w:del>
    </w:p>
    <w:p>
      <w:pPr>
        <w:numPr>
          <w:ilvl w:val="0"/>
          <w:numId w:val="9"/>
          <w:ins w:id="308" w:author="Administrator" w:date="2021-02-20T10:59:07Z"/>
        </w:numPr>
        <w:ind w:firstLine="640" w:firstLineChars="200"/>
        <w:rPr>
          <w:ins w:id="309" w:author="Administrator" w:date="2021-02-20T10:59:07Z"/>
          <w:rFonts w:hint="eastAsia" w:ascii="仿宋_GB2312" w:hAnsi="黑体" w:eastAsia="仿宋_GB2312"/>
          <w:sz w:val="32"/>
          <w:szCs w:val="32"/>
          <w:lang w:eastAsia="zh-CN"/>
        </w:rPr>
        <w:pPrChange w:id="307" w:author="Administrator" w:date="2021-02-20T10:59:07Z">
          <w:pPr>
            <w:ind w:firstLine="640" w:firstLineChars="200"/>
          </w:pPr>
        </w:pPrChange>
      </w:pPr>
      <w:del w:id="310" w:author="Administrator" w:date="2021-02-20T10:59:07Z">
        <w:r>
          <w:rPr>
            <w:rFonts w:hint="eastAsia" w:ascii="仿宋_GB2312" w:hAnsi="黑体" w:eastAsia="仿宋_GB2312"/>
            <w:sz w:val="32"/>
            <w:szCs w:val="32"/>
          </w:rPr>
          <w:delText>2.</w:delText>
        </w:r>
      </w:del>
      <w:del w:id="311" w:author="Administrator" w:date="2021-02-20T10:59:07Z">
        <w:r>
          <w:rPr>
            <w:rFonts w:hint="eastAsia" w:ascii="仿宋_GB2312" w:hAnsi="黑体" w:eastAsia="仿宋_GB2312" w:cs="仿宋_GB2312"/>
            <w:sz w:val="32"/>
            <w:szCs w:val="32"/>
          </w:rPr>
          <w:delText xml:space="preserve"> </w:delText>
        </w:r>
      </w:del>
      <w:ins w:id="312" w:author="Administrator" w:date="2021-02-20T10:55:41Z">
        <w:r>
          <w:rPr>
            <w:rFonts w:hint="eastAsia" w:ascii="仿宋_GB2312" w:hAnsi="黑体" w:eastAsia="仿宋_GB2312" w:cs="仿宋_GB2312"/>
            <w:sz w:val="32"/>
            <w:szCs w:val="32"/>
            <w:lang w:eastAsia="zh-CN"/>
          </w:rPr>
          <w:t>社会保障和就业支出</w:t>
        </w:r>
      </w:ins>
      <w:del w:id="313" w:author="Administrator" w:date="2021-02-20T10:55:39Z">
        <w:r>
          <w:rPr>
            <w:rFonts w:hint="eastAsia" w:ascii="仿宋_GB2312" w:hAnsi="黑体" w:eastAsia="仿宋_GB2312" w:cs="仿宋_GB2312"/>
            <w:sz w:val="32"/>
            <w:szCs w:val="32"/>
          </w:rPr>
          <w:delText>一般公共服务</w:delText>
        </w:r>
      </w:del>
      <w:r>
        <w:rPr>
          <w:rFonts w:hint="eastAsia" w:ascii="仿宋_GB2312" w:hAnsi="黑体" w:eastAsia="仿宋_GB2312" w:cs="仿宋_GB2312"/>
          <w:sz w:val="32"/>
          <w:szCs w:val="32"/>
        </w:rPr>
        <w:t>（类）</w:t>
      </w:r>
      <w:ins w:id="314" w:author="Administrator" w:date="2021-02-20T10:55:52Z">
        <w:r>
          <w:rPr>
            <w:rFonts w:hint="eastAsia" w:ascii="仿宋_GB2312" w:hAnsi="黑体" w:eastAsia="仿宋_GB2312" w:cs="仿宋_GB2312"/>
            <w:sz w:val="32"/>
            <w:szCs w:val="32"/>
            <w:lang w:eastAsia="zh-CN"/>
          </w:rPr>
          <w:t>抚恤</w:t>
        </w:r>
      </w:ins>
      <w:del w:id="315" w:author="Administrator" w:date="2021-02-20T10:55:45Z">
        <w:r>
          <w:rPr>
            <w:rFonts w:hint="eastAsia" w:ascii="仿宋_GB2312" w:hAnsi="黑体" w:eastAsia="仿宋_GB2312" w:cs="仿宋_GB2312"/>
            <w:sz w:val="32"/>
            <w:szCs w:val="32"/>
          </w:rPr>
          <w:delText>人大事务</w:delText>
        </w:r>
      </w:del>
      <w:r>
        <w:rPr>
          <w:rFonts w:hint="eastAsia" w:ascii="仿宋_GB2312" w:hAnsi="黑体" w:eastAsia="仿宋_GB2312" w:cs="仿宋_GB2312"/>
          <w:sz w:val="32"/>
          <w:szCs w:val="32"/>
        </w:rPr>
        <w:t>（款）</w:t>
      </w:r>
      <w:ins w:id="316" w:author="Administrator" w:date="2021-02-20T10:56:04Z">
        <w:r>
          <w:rPr>
            <w:rFonts w:hint="eastAsia" w:ascii="仿宋_GB2312" w:hAnsi="黑体" w:eastAsia="仿宋_GB2312" w:cs="仿宋_GB2312"/>
            <w:sz w:val="32"/>
            <w:szCs w:val="32"/>
            <w:lang w:eastAsia="zh-CN"/>
          </w:rPr>
          <w:t>其他</w:t>
        </w:r>
      </w:ins>
      <w:ins w:id="317" w:author="Administrator" w:date="2021-02-20T10:56:11Z">
        <w:r>
          <w:rPr>
            <w:rFonts w:hint="eastAsia" w:ascii="仿宋_GB2312" w:hAnsi="黑体" w:eastAsia="仿宋_GB2312" w:cs="仿宋_GB2312"/>
            <w:sz w:val="32"/>
            <w:szCs w:val="32"/>
            <w:lang w:eastAsia="zh-CN"/>
          </w:rPr>
          <w:t>优抚</w:t>
        </w:r>
      </w:ins>
      <w:ins w:id="318" w:author="Administrator" w:date="2021-02-20T10:56:16Z">
        <w:r>
          <w:rPr>
            <w:rFonts w:hint="eastAsia" w:ascii="仿宋_GB2312" w:hAnsi="黑体" w:eastAsia="仿宋_GB2312" w:cs="仿宋_GB2312"/>
            <w:sz w:val="32"/>
            <w:szCs w:val="32"/>
            <w:lang w:eastAsia="zh-CN"/>
          </w:rPr>
          <w:t>支出</w:t>
        </w:r>
      </w:ins>
      <w:del w:id="319" w:author="Administrator" w:date="2021-02-20T10:55:58Z">
        <w:r>
          <w:rPr>
            <w:rFonts w:hint="eastAsia" w:ascii="仿宋_GB2312" w:hAnsi="黑体" w:eastAsia="仿宋_GB2312" w:cs="仿宋_GB2312"/>
            <w:sz w:val="32"/>
            <w:szCs w:val="32"/>
          </w:rPr>
          <w:delText>一般行政管理事务</w:delText>
        </w:r>
      </w:del>
      <w:r>
        <w:rPr>
          <w:rFonts w:hint="eastAsia" w:ascii="仿宋_GB2312" w:hAnsi="黑体" w:eastAsia="仿宋_GB2312" w:cs="仿宋_GB2312"/>
          <w:sz w:val="32"/>
          <w:szCs w:val="32"/>
        </w:rPr>
        <w:t>（项）</w:t>
      </w:r>
      <w:del w:id="320" w:author="Administrator" w:date="2021-02-20T10:56:22Z">
        <w:r>
          <w:rPr>
            <w:rFonts w:hint="default" w:ascii="仿宋_GB2312" w:hAnsi="黑体" w:eastAsia="仿宋_GB2312" w:cs="仿宋_GB2312"/>
            <w:sz w:val="32"/>
            <w:szCs w:val="32"/>
            <w:lang w:val="en-US"/>
          </w:rPr>
          <w:delText>××</w:delText>
        </w:r>
      </w:del>
      <w:ins w:id="321" w:author="Administrator" w:date="2021-02-20T10:56:22Z">
        <w:r>
          <w:rPr>
            <w:rFonts w:hint="eastAsia" w:ascii="仿宋_GB2312" w:hAnsi="黑体" w:eastAsia="仿宋_GB2312" w:cs="仿宋_GB2312"/>
            <w:sz w:val="32"/>
            <w:szCs w:val="32"/>
            <w:lang w:val="en-US" w:eastAsia="zh-CN"/>
          </w:rPr>
          <w:t>202</w:t>
        </w:r>
      </w:ins>
      <w:ins w:id="322" w:author="Administrator" w:date="2021-02-20T10:56:23Z">
        <w:r>
          <w:rPr>
            <w:rFonts w:hint="eastAsia" w:ascii="仿宋_GB2312" w:hAnsi="黑体" w:eastAsia="仿宋_GB2312" w:cs="仿宋_GB2312"/>
            <w:sz w:val="32"/>
            <w:szCs w:val="32"/>
            <w:lang w:val="en-US" w:eastAsia="zh-CN"/>
          </w:rPr>
          <w:t>1</w:t>
        </w:r>
      </w:ins>
      <w:r>
        <w:rPr>
          <w:rFonts w:hint="eastAsia" w:ascii="仿宋_GB2312" w:hAnsi="黑体" w:eastAsia="仿宋_GB2312"/>
          <w:sz w:val="32"/>
          <w:szCs w:val="32"/>
        </w:rPr>
        <w:t>年预算数为</w:t>
      </w:r>
      <w:del w:id="323" w:author="Administrator" w:date="2021-02-20T10:56:27Z">
        <w:r>
          <w:rPr>
            <w:rFonts w:hint="default" w:ascii="仿宋_GB2312" w:hAnsi="黑体" w:eastAsia="仿宋_GB2312" w:cs="仿宋_GB2312"/>
            <w:sz w:val="32"/>
            <w:szCs w:val="32"/>
            <w:lang w:val="en-US"/>
          </w:rPr>
          <w:delText>××</w:delText>
        </w:r>
      </w:del>
      <w:ins w:id="324" w:author="Administrator" w:date="2021-02-20T10:56:27Z">
        <w:r>
          <w:rPr>
            <w:rFonts w:hint="eastAsia" w:ascii="仿宋_GB2312" w:hAnsi="黑体" w:eastAsia="仿宋_GB2312" w:cs="仿宋_GB2312"/>
            <w:sz w:val="32"/>
            <w:szCs w:val="32"/>
            <w:lang w:val="en-US" w:eastAsia="zh-CN"/>
          </w:rPr>
          <w:t>1</w:t>
        </w:r>
      </w:ins>
      <w:ins w:id="325" w:author="Administrator" w:date="2021-02-20T10:56:28Z">
        <w:r>
          <w:rPr>
            <w:rFonts w:hint="eastAsia" w:ascii="仿宋_GB2312" w:hAnsi="黑体" w:eastAsia="仿宋_GB2312" w:cs="仿宋_GB2312"/>
            <w:sz w:val="32"/>
            <w:szCs w:val="32"/>
            <w:lang w:val="en-US" w:eastAsia="zh-CN"/>
          </w:rPr>
          <w:t>.18</w:t>
        </w:r>
      </w:ins>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ins w:id="326" w:author="Administrator" w:date="2021-02-20T10:56:51Z">
        <w:r>
          <w:rPr>
            <w:rFonts w:hint="eastAsia" w:ascii="仿宋_GB2312" w:hAnsi="黑体" w:eastAsia="仿宋_GB2312" w:cs="仿宋_GB2312"/>
            <w:sz w:val="32"/>
            <w:szCs w:val="32"/>
            <w:lang w:val="en-US" w:eastAsia="zh-CN"/>
          </w:rPr>
          <w:t>1.18</w:t>
        </w:r>
      </w:ins>
      <w:del w:id="327" w:author="Administrator" w:date="2021-02-20T10:56:50Z">
        <w:r>
          <w:rPr>
            <w:rFonts w:hint="eastAsia" w:ascii="仿宋_GB2312" w:hAnsi="黑体" w:eastAsia="仿宋_GB2312" w:cs="仿宋_GB2312"/>
            <w:sz w:val="32"/>
            <w:szCs w:val="32"/>
          </w:rPr>
          <w:delText>/减少/持平××</w:delText>
        </w:r>
      </w:del>
      <w:r>
        <w:rPr>
          <w:rFonts w:hint="eastAsia" w:ascii="仿宋_GB2312" w:hAnsi="黑体" w:eastAsia="仿宋_GB2312"/>
          <w:sz w:val="32"/>
          <w:szCs w:val="32"/>
        </w:rPr>
        <w:t>万元，主要是</w:t>
      </w:r>
      <w:ins w:id="328" w:author="Administrator" w:date="2021-02-20T10:57:14Z">
        <w:r>
          <w:rPr>
            <w:rFonts w:hint="eastAsia" w:ascii="仿宋_GB2312" w:hAnsi="黑体" w:eastAsia="仿宋_GB2312"/>
            <w:sz w:val="32"/>
            <w:szCs w:val="32"/>
            <w:lang w:eastAsia="zh-CN"/>
          </w:rPr>
          <w:t>对</w:t>
        </w:r>
      </w:ins>
      <w:ins w:id="329" w:author="Administrator" w:date="2021-02-20T10:57:15Z">
        <w:r>
          <w:rPr>
            <w:rFonts w:hint="eastAsia" w:ascii="仿宋_GB2312" w:hAnsi="黑体" w:eastAsia="仿宋_GB2312"/>
            <w:sz w:val="32"/>
            <w:szCs w:val="32"/>
            <w:lang w:eastAsia="zh-CN"/>
          </w:rPr>
          <w:t>在</w:t>
        </w:r>
      </w:ins>
      <w:ins w:id="330" w:author="Administrator" w:date="2021-02-20T10:57:16Z">
        <w:r>
          <w:rPr>
            <w:rFonts w:hint="eastAsia" w:ascii="仿宋_GB2312" w:hAnsi="黑体" w:eastAsia="仿宋_GB2312"/>
            <w:sz w:val="32"/>
            <w:szCs w:val="32"/>
            <w:lang w:eastAsia="zh-CN"/>
          </w:rPr>
          <w:t>职</w:t>
        </w:r>
      </w:ins>
      <w:ins w:id="331" w:author="Administrator" w:date="2021-02-20T10:57:18Z">
        <w:r>
          <w:rPr>
            <w:rFonts w:hint="eastAsia" w:ascii="仿宋_GB2312" w:hAnsi="黑体" w:eastAsia="仿宋_GB2312"/>
            <w:sz w:val="32"/>
            <w:szCs w:val="32"/>
            <w:lang w:eastAsia="zh-CN"/>
          </w:rPr>
          <w:t>死亡</w:t>
        </w:r>
      </w:ins>
      <w:ins w:id="332" w:author="Administrator" w:date="2021-02-20T10:58:29Z">
        <w:r>
          <w:rPr>
            <w:rFonts w:hint="eastAsia" w:ascii="仿宋_GB2312" w:hAnsi="黑体" w:eastAsia="仿宋_GB2312"/>
            <w:sz w:val="32"/>
            <w:szCs w:val="32"/>
            <w:lang w:eastAsia="zh-CN"/>
          </w:rPr>
          <w:t>后</w:t>
        </w:r>
      </w:ins>
      <w:ins w:id="333" w:author="Administrator" w:date="2021-02-20T10:58:39Z">
        <w:r>
          <w:rPr>
            <w:rFonts w:hint="eastAsia" w:ascii="仿宋_GB2312" w:hAnsi="黑体" w:eastAsia="仿宋_GB2312"/>
            <w:sz w:val="32"/>
            <w:szCs w:val="32"/>
            <w:lang w:eastAsia="zh-CN"/>
          </w:rPr>
          <w:t>遗属</w:t>
        </w:r>
      </w:ins>
      <w:ins w:id="334" w:author="Administrator" w:date="2021-02-20T10:58:42Z">
        <w:r>
          <w:rPr>
            <w:rFonts w:hint="eastAsia" w:ascii="仿宋_GB2312" w:hAnsi="黑体" w:eastAsia="仿宋_GB2312"/>
            <w:sz w:val="32"/>
            <w:szCs w:val="32"/>
            <w:lang w:eastAsia="zh-CN"/>
          </w:rPr>
          <w:t>生活</w:t>
        </w:r>
      </w:ins>
      <w:ins w:id="335" w:author="Administrator" w:date="2021-02-20T10:58:49Z">
        <w:r>
          <w:rPr>
            <w:rFonts w:hint="eastAsia" w:ascii="仿宋_GB2312" w:hAnsi="黑体" w:eastAsia="仿宋_GB2312"/>
            <w:sz w:val="32"/>
            <w:szCs w:val="32"/>
            <w:lang w:eastAsia="zh-CN"/>
          </w:rPr>
          <w:t>困难</w:t>
        </w:r>
      </w:ins>
      <w:ins w:id="336" w:author="Administrator" w:date="2021-02-20T10:58:52Z">
        <w:r>
          <w:rPr>
            <w:rFonts w:hint="eastAsia" w:ascii="仿宋_GB2312" w:hAnsi="黑体" w:eastAsia="仿宋_GB2312"/>
            <w:sz w:val="32"/>
            <w:szCs w:val="32"/>
            <w:lang w:eastAsia="zh-CN"/>
          </w:rPr>
          <w:t>补助费</w:t>
        </w:r>
      </w:ins>
      <w:ins w:id="337" w:author="Administrator" w:date="2021-02-20T10:59:02Z">
        <w:r>
          <w:rPr>
            <w:rFonts w:hint="eastAsia" w:ascii="仿宋_GB2312" w:hAnsi="黑体" w:eastAsia="仿宋_GB2312"/>
            <w:sz w:val="32"/>
            <w:szCs w:val="32"/>
            <w:lang w:eastAsia="zh-CN"/>
          </w:rPr>
          <w:t>。</w:t>
        </w:r>
      </w:ins>
    </w:p>
    <w:p>
      <w:pPr>
        <w:numPr>
          <w:ilvl w:val="0"/>
          <w:numId w:val="9"/>
          <w:ins w:id="339" w:author="Administrator" w:date="2021-02-20T11:04:37Z"/>
        </w:numPr>
        <w:ind w:firstLine="640" w:firstLineChars="200"/>
        <w:rPr>
          <w:ins w:id="340" w:author="Administrator" w:date="2021-02-20T11:04:45Z"/>
          <w:rFonts w:ascii="仿宋_GB2312" w:hAnsi="黑体" w:eastAsia="仿宋_GB2312"/>
          <w:sz w:val="32"/>
          <w:szCs w:val="32"/>
        </w:rPr>
        <w:pPrChange w:id="338" w:author="Administrator" w:date="2021-02-20T11:04:37Z">
          <w:pPr>
            <w:ind w:firstLine="640" w:firstLineChars="200"/>
          </w:pPr>
        </w:pPrChange>
      </w:pPr>
      <w:ins w:id="341" w:author="Administrator" w:date="2021-02-20T10:59:53Z">
        <w:r>
          <w:rPr>
            <w:rFonts w:hint="eastAsia" w:ascii="仿宋_GB2312" w:hAnsi="黑体" w:eastAsia="仿宋_GB2312"/>
            <w:color w:val="auto"/>
            <w:sz w:val="32"/>
            <w:szCs w:val="32"/>
            <w:lang w:val="en-US" w:eastAsia="zh-CN"/>
          </w:rPr>
          <w:t>卫生健康支出</w:t>
        </w:r>
      </w:ins>
      <w:ins w:id="342" w:author="Administrator" w:date="2021-02-20T10:59:53Z">
        <w:r>
          <w:rPr>
            <w:rFonts w:hint="eastAsia" w:ascii="仿宋_GB2312" w:hAnsi="黑体" w:eastAsia="仿宋_GB2312" w:cs="仿宋_GB2312"/>
            <w:color w:val="auto"/>
            <w:sz w:val="32"/>
            <w:szCs w:val="32"/>
          </w:rPr>
          <w:t>（类）</w:t>
        </w:r>
      </w:ins>
      <w:ins w:id="343" w:author="Administrator" w:date="2021-02-20T10:59:53Z">
        <w:r>
          <w:rPr>
            <w:rFonts w:hint="eastAsia" w:ascii="仿宋_GB2312" w:hAnsi="黑体" w:eastAsia="仿宋_GB2312" w:cs="仿宋_GB2312"/>
            <w:color w:val="auto"/>
            <w:sz w:val="32"/>
            <w:szCs w:val="32"/>
            <w:lang w:eastAsia="zh-CN"/>
          </w:rPr>
          <w:t>公共卫生（款）卫生监督机构（项）</w:t>
        </w:r>
      </w:ins>
      <w:ins w:id="344" w:author="Administrator" w:date="2021-02-20T11:00:15Z">
        <w:r>
          <w:rPr>
            <w:rFonts w:hint="eastAsia" w:ascii="仿宋_GB2312" w:hAnsi="黑体" w:eastAsia="仿宋_GB2312" w:cs="仿宋_GB2312"/>
            <w:color w:val="auto"/>
            <w:sz w:val="32"/>
            <w:szCs w:val="32"/>
            <w:lang w:val="en-US" w:eastAsia="zh-CN"/>
          </w:rPr>
          <w:t>2</w:t>
        </w:r>
      </w:ins>
      <w:ins w:id="345" w:author="Administrator" w:date="2021-02-20T11:00:16Z">
        <w:r>
          <w:rPr>
            <w:rFonts w:hint="eastAsia" w:ascii="仿宋_GB2312" w:hAnsi="黑体" w:eastAsia="仿宋_GB2312" w:cs="仿宋_GB2312"/>
            <w:color w:val="auto"/>
            <w:sz w:val="32"/>
            <w:szCs w:val="32"/>
            <w:lang w:val="en-US" w:eastAsia="zh-CN"/>
          </w:rPr>
          <w:t>021</w:t>
        </w:r>
      </w:ins>
      <w:ins w:id="346" w:author="Administrator" w:date="2021-02-20T11:00:17Z">
        <w:r>
          <w:rPr>
            <w:rFonts w:hint="eastAsia" w:ascii="仿宋_GB2312" w:hAnsi="黑体" w:eastAsia="仿宋_GB2312" w:cs="仿宋_GB2312"/>
            <w:color w:val="auto"/>
            <w:sz w:val="32"/>
            <w:szCs w:val="32"/>
            <w:lang w:val="en-US" w:eastAsia="zh-CN"/>
          </w:rPr>
          <w:t>年</w:t>
        </w:r>
      </w:ins>
      <w:ins w:id="347" w:author="Administrator" w:date="2021-02-20T11:00:19Z">
        <w:r>
          <w:rPr>
            <w:rFonts w:hint="eastAsia" w:ascii="仿宋_GB2312" w:hAnsi="黑体" w:eastAsia="仿宋_GB2312" w:cs="仿宋_GB2312"/>
            <w:color w:val="auto"/>
            <w:sz w:val="32"/>
            <w:szCs w:val="32"/>
            <w:lang w:val="en-US" w:eastAsia="zh-CN"/>
          </w:rPr>
          <w:t>预算</w:t>
        </w:r>
      </w:ins>
      <w:ins w:id="348" w:author="Administrator" w:date="2021-02-20T11:00:20Z">
        <w:r>
          <w:rPr>
            <w:rFonts w:hint="eastAsia" w:ascii="仿宋_GB2312" w:hAnsi="黑体" w:eastAsia="仿宋_GB2312" w:cs="仿宋_GB2312"/>
            <w:color w:val="auto"/>
            <w:sz w:val="32"/>
            <w:szCs w:val="32"/>
            <w:lang w:val="en-US" w:eastAsia="zh-CN"/>
          </w:rPr>
          <w:t>数</w:t>
        </w:r>
      </w:ins>
      <w:ins w:id="349" w:author="Administrator" w:date="2021-02-20T11:00:24Z">
        <w:r>
          <w:rPr>
            <w:rFonts w:hint="eastAsia" w:ascii="仿宋_GB2312" w:hAnsi="黑体" w:eastAsia="仿宋_GB2312" w:cs="仿宋_GB2312"/>
            <w:color w:val="auto"/>
            <w:sz w:val="32"/>
            <w:szCs w:val="32"/>
            <w:lang w:val="en-US" w:eastAsia="zh-CN"/>
          </w:rPr>
          <w:t>为</w:t>
        </w:r>
      </w:ins>
      <w:ins w:id="350" w:author="Administrator" w:date="2021-02-22T09:02:44Z">
        <w:r>
          <w:rPr>
            <w:rFonts w:hint="eastAsia" w:ascii="仿宋_GB2312" w:hAnsi="黑体" w:eastAsia="仿宋_GB2312" w:cs="仿宋_GB2312"/>
            <w:color w:val="auto"/>
            <w:sz w:val="32"/>
            <w:szCs w:val="32"/>
            <w:lang w:val="en-US" w:eastAsia="zh-CN"/>
          </w:rPr>
          <w:t>2</w:t>
        </w:r>
      </w:ins>
      <w:ins w:id="351" w:author="Administrator" w:date="2021-02-22T09:02:45Z">
        <w:r>
          <w:rPr>
            <w:rFonts w:hint="eastAsia" w:ascii="仿宋_GB2312" w:hAnsi="黑体" w:eastAsia="仿宋_GB2312" w:cs="仿宋_GB2312"/>
            <w:color w:val="auto"/>
            <w:sz w:val="32"/>
            <w:szCs w:val="32"/>
            <w:lang w:val="en-US" w:eastAsia="zh-CN"/>
          </w:rPr>
          <w:t>72.</w:t>
        </w:r>
      </w:ins>
      <w:ins w:id="352" w:author="Administrator" w:date="2021-02-22T09:02:46Z">
        <w:r>
          <w:rPr>
            <w:rFonts w:hint="eastAsia" w:ascii="仿宋_GB2312" w:hAnsi="黑体" w:eastAsia="仿宋_GB2312" w:cs="仿宋_GB2312"/>
            <w:color w:val="auto"/>
            <w:sz w:val="32"/>
            <w:szCs w:val="32"/>
            <w:lang w:val="en-US" w:eastAsia="zh-CN"/>
          </w:rPr>
          <w:t>52</w:t>
        </w:r>
      </w:ins>
      <w:ins w:id="353" w:author="Administrator" w:date="2021-02-20T11:00:30Z">
        <w:r>
          <w:rPr>
            <w:rFonts w:hint="eastAsia" w:ascii="仿宋_GB2312" w:hAnsi="黑体" w:eastAsia="仿宋_GB2312" w:cs="仿宋_GB2312"/>
            <w:color w:val="auto"/>
            <w:sz w:val="32"/>
            <w:szCs w:val="32"/>
            <w:lang w:val="en-US" w:eastAsia="zh-CN"/>
          </w:rPr>
          <w:t>万</w:t>
        </w:r>
      </w:ins>
      <w:ins w:id="354" w:author="Administrator" w:date="2021-02-20T11:00:31Z">
        <w:r>
          <w:rPr>
            <w:rFonts w:hint="eastAsia" w:ascii="仿宋_GB2312" w:hAnsi="黑体" w:eastAsia="仿宋_GB2312" w:cs="仿宋_GB2312"/>
            <w:color w:val="auto"/>
            <w:sz w:val="32"/>
            <w:szCs w:val="32"/>
            <w:lang w:val="en-US" w:eastAsia="zh-CN"/>
          </w:rPr>
          <w:t>元</w:t>
        </w:r>
      </w:ins>
      <w:ins w:id="355" w:author="Administrator" w:date="2021-02-20T11:00:34Z">
        <w:r>
          <w:rPr>
            <w:rFonts w:hint="eastAsia" w:ascii="仿宋_GB2312" w:hAnsi="黑体" w:eastAsia="仿宋_GB2312" w:cs="仿宋_GB2312"/>
            <w:color w:val="auto"/>
            <w:sz w:val="32"/>
            <w:szCs w:val="32"/>
            <w:lang w:val="en-US" w:eastAsia="zh-CN"/>
          </w:rPr>
          <w:t>，</w:t>
        </w:r>
      </w:ins>
      <w:ins w:id="356" w:author="Administrator" w:date="2021-02-20T11:00:35Z">
        <w:r>
          <w:rPr>
            <w:rFonts w:hint="eastAsia" w:ascii="仿宋_GB2312" w:hAnsi="黑体" w:eastAsia="仿宋_GB2312" w:cs="仿宋_GB2312"/>
            <w:color w:val="auto"/>
            <w:sz w:val="32"/>
            <w:szCs w:val="32"/>
            <w:lang w:val="en-US" w:eastAsia="zh-CN"/>
          </w:rPr>
          <w:t>比</w:t>
        </w:r>
      </w:ins>
      <w:ins w:id="357" w:author="Administrator" w:date="2021-02-20T11:00:40Z">
        <w:r>
          <w:rPr>
            <w:rFonts w:hint="eastAsia" w:ascii="仿宋_GB2312" w:hAnsi="黑体" w:eastAsia="仿宋_GB2312" w:cs="仿宋_GB2312"/>
            <w:color w:val="auto"/>
            <w:sz w:val="32"/>
            <w:szCs w:val="32"/>
            <w:lang w:val="en-US" w:eastAsia="zh-CN"/>
          </w:rPr>
          <w:t>去年</w:t>
        </w:r>
      </w:ins>
      <w:ins w:id="358" w:author="Administrator" w:date="2021-02-22T09:03:42Z">
        <w:r>
          <w:rPr>
            <w:rFonts w:hint="eastAsia" w:ascii="仿宋_GB2312" w:hAnsi="黑体" w:eastAsia="仿宋_GB2312" w:cs="仿宋_GB2312"/>
            <w:color w:val="auto"/>
            <w:sz w:val="32"/>
            <w:szCs w:val="32"/>
            <w:lang w:val="en-US" w:eastAsia="zh-CN"/>
          </w:rPr>
          <w:t>增加</w:t>
        </w:r>
      </w:ins>
      <w:ins w:id="359" w:author="Administrator" w:date="2021-02-22T09:03:47Z">
        <w:r>
          <w:rPr>
            <w:rFonts w:hint="eastAsia" w:ascii="仿宋_GB2312" w:hAnsi="黑体" w:eastAsia="仿宋_GB2312" w:cs="仿宋_GB2312"/>
            <w:color w:val="auto"/>
            <w:sz w:val="32"/>
            <w:szCs w:val="32"/>
            <w:lang w:val="en-US" w:eastAsia="zh-CN"/>
          </w:rPr>
          <w:t>2</w:t>
        </w:r>
      </w:ins>
      <w:ins w:id="360" w:author="Administrator" w:date="2021-02-22T09:03:48Z">
        <w:r>
          <w:rPr>
            <w:rFonts w:hint="eastAsia" w:ascii="仿宋_GB2312" w:hAnsi="黑体" w:eastAsia="仿宋_GB2312" w:cs="仿宋_GB2312"/>
            <w:color w:val="auto"/>
            <w:sz w:val="32"/>
            <w:szCs w:val="32"/>
            <w:lang w:val="en-US" w:eastAsia="zh-CN"/>
          </w:rPr>
          <w:t>3.67</w:t>
        </w:r>
      </w:ins>
      <w:ins w:id="361" w:author="Administrator" w:date="2021-02-20T11:01:08Z">
        <w:r>
          <w:rPr>
            <w:rFonts w:hint="eastAsia" w:ascii="仿宋_GB2312" w:hAnsi="黑体" w:eastAsia="仿宋_GB2312" w:cs="仿宋_GB2312"/>
            <w:color w:val="auto"/>
            <w:sz w:val="32"/>
            <w:szCs w:val="32"/>
            <w:lang w:val="en-US" w:eastAsia="zh-CN"/>
          </w:rPr>
          <w:t>万</w:t>
        </w:r>
      </w:ins>
      <w:ins w:id="362" w:author="Administrator" w:date="2021-02-20T11:01:11Z">
        <w:r>
          <w:rPr>
            <w:rFonts w:hint="eastAsia" w:ascii="仿宋_GB2312" w:hAnsi="黑体" w:eastAsia="仿宋_GB2312" w:cs="仿宋_GB2312"/>
            <w:color w:val="auto"/>
            <w:sz w:val="32"/>
            <w:szCs w:val="32"/>
            <w:lang w:val="en-US" w:eastAsia="zh-CN"/>
          </w:rPr>
          <w:t>元</w:t>
        </w:r>
      </w:ins>
      <w:ins w:id="363" w:author="Administrator" w:date="2021-02-20T11:01:43Z">
        <w:r>
          <w:rPr>
            <w:rFonts w:hint="eastAsia" w:ascii="仿宋_GB2312" w:hAnsi="黑体" w:eastAsia="仿宋_GB2312" w:cs="仿宋_GB2312"/>
            <w:color w:val="auto"/>
            <w:sz w:val="32"/>
            <w:szCs w:val="32"/>
            <w:lang w:val="en-US" w:eastAsia="zh-CN"/>
          </w:rPr>
          <w:t>，</w:t>
        </w:r>
      </w:ins>
      <w:ins w:id="364" w:author="Administrator" w:date="2021-02-20T11:02:08Z">
        <w:r>
          <w:rPr>
            <w:rFonts w:hint="eastAsia" w:ascii="仿宋_GB2312" w:hAnsi="黑体" w:eastAsia="仿宋_GB2312" w:cs="仿宋_GB2312"/>
            <w:color w:val="auto"/>
            <w:sz w:val="32"/>
            <w:szCs w:val="32"/>
            <w:lang w:val="en-US" w:eastAsia="zh-CN"/>
          </w:rPr>
          <w:t>主要</w:t>
        </w:r>
      </w:ins>
      <w:ins w:id="365" w:author="Administrator" w:date="2021-02-20T11:02:09Z">
        <w:r>
          <w:rPr>
            <w:rFonts w:hint="eastAsia" w:ascii="仿宋_GB2312" w:hAnsi="黑体" w:eastAsia="仿宋_GB2312" w:cs="仿宋_GB2312"/>
            <w:color w:val="auto"/>
            <w:sz w:val="32"/>
            <w:szCs w:val="32"/>
            <w:lang w:val="en-US" w:eastAsia="zh-CN"/>
          </w:rPr>
          <w:t>是</w:t>
        </w:r>
      </w:ins>
      <w:ins w:id="366" w:author="Administrator" w:date="2021-02-22T09:04:17Z">
        <w:r>
          <w:rPr>
            <w:rFonts w:hint="eastAsia" w:ascii="仿宋_GB2312" w:hAnsi="黑体" w:eastAsia="仿宋_GB2312" w:cs="仿宋_GB2312"/>
            <w:color w:val="auto"/>
            <w:sz w:val="32"/>
            <w:szCs w:val="32"/>
            <w:lang w:val="en-US" w:eastAsia="zh-CN"/>
          </w:rPr>
          <w:t>今年</w:t>
        </w:r>
      </w:ins>
      <w:ins w:id="367" w:author="Administrator" w:date="2021-02-22T09:04:18Z">
        <w:r>
          <w:rPr>
            <w:rFonts w:hint="eastAsia" w:ascii="仿宋_GB2312" w:hAnsi="黑体" w:eastAsia="仿宋_GB2312" w:cs="仿宋_GB2312"/>
            <w:color w:val="auto"/>
            <w:sz w:val="32"/>
            <w:szCs w:val="32"/>
            <w:lang w:val="en-US" w:eastAsia="zh-CN"/>
          </w:rPr>
          <w:t>将</w:t>
        </w:r>
      </w:ins>
      <w:ins w:id="368" w:author="Administrator" w:date="2021-02-22T09:04:19Z">
        <w:r>
          <w:rPr>
            <w:rFonts w:hint="eastAsia" w:ascii="仿宋_GB2312" w:hAnsi="黑体" w:eastAsia="仿宋_GB2312" w:cs="仿宋_GB2312"/>
            <w:color w:val="auto"/>
            <w:sz w:val="32"/>
            <w:szCs w:val="32"/>
            <w:lang w:val="en-US" w:eastAsia="zh-CN"/>
          </w:rPr>
          <w:t>去年</w:t>
        </w:r>
      </w:ins>
      <w:ins w:id="369" w:author="Administrator" w:date="2021-02-22T09:04:49Z">
        <w:r>
          <w:rPr>
            <w:rFonts w:hint="eastAsia" w:ascii="仿宋_GB2312" w:hAnsi="黑体" w:eastAsia="仿宋_GB2312" w:cs="仿宋_GB2312"/>
            <w:color w:val="auto"/>
            <w:sz w:val="32"/>
            <w:szCs w:val="32"/>
            <w:lang w:val="en-US" w:eastAsia="zh-CN"/>
          </w:rPr>
          <w:t>政府</w:t>
        </w:r>
      </w:ins>
      <w:ins w:id="370" w:author="Administrator" w:date="2021-02-22T09:04:51Z">
        <w:r>
          <w:rPr>
            <w:rFonts w:hint="eastAsia" w:ascii="仿宋_GB2312" w:hAnsi="黑体" w:eastAsia="仿宋_GB2312" w:cs="仿宋_GB2312"/>
            <w:color w:val="auto"/>
            <w:sz w:val="32"/>
            <w:szCs w:val="32"/>
            <w:lang w:val="en-US" w:eastAsia="zh-CN"/>
          </w:rPr>
          <w:t>性</w:t>
        </w:r>
      </w:ins>
      <w:ins w:id="371" w:author="Administrator" w:date="2021-02-22T09:04:55Z">
        <w:r>
          <w:rPr>
            <w:rFonts w:hint="eastAsia" w:ascii="仿宋_GB2312" w:hAnsi="黑体" w:eastAsia="仿宋_GB2312" w:cs="仿宋_GB2312"/>
            <w:color w:val="auto"/>
            <w:sz w:val="32"/>
            <w:szCs w:val="32"/>
            <w:lang w:val="en-US" w:eastAsia="zh-CN"/>
          </w:rPr>
          <w:t>基金</w:t>
        </w:r>
      </w:ins>
      <w:ins w:id="372" w:author="Administrator" w:date="2021-02-22T09:04:56Z">
        <w:r>
          <w:rPr>
            <w:rFonts w:hint="eastAsia" w:ascii="仿宋_GB2312" w:hAnsi="黑体" w:eastAsia="仿宋_GB2312" w:cs="仿宋_GB2312"/>
            <w:color w:val="auto"/>
            <w:sz w:val="32"/>
            <w:szCs w:val="32"/>
            <w:lang w:val="en-US" w:eastAsia="zh-CN"/>
          </w:rPr>
          <w:t>里</w:t>
        </w:r>
      </w:ins>
      <w:ins w:id="373" w:author="Administrator" w:date="2021-02-22T09:04:57Z">
        <w:r>
          <w:rPr>
            <w:rFonts w:hint="eastAsia" w:ascii="仿宋_GB2312" w:hAnsi="黑体" w:eastAsia="仿宋_GB2312" w:cs="仿宋_GB2312"/>
            <w:color w:val="auto"/>
            <w:sz w:val="32"/>
            <w:szCs w:val="32"/>
            <w:lang w:val="en-US" w:eastAsia="zh-CN"/>
          </w:rPr>
          <w:t>的</w:t>
        </w:r>
      </w:ins>
      <w:ins w:id="374" w:author="Administrator" w:date="2021-02-22T09:04:59Z">
        <w:r>
          <w:rPr>
            <w:rFonts w:hint="eastAsia" w:ascii="仿宋_GB2312" w:hAnsi="黑体" w:eastAsia="仿宋_GB2312" w:cs="仿宋_GB2312"/>
            <w:color w:val="auto"/>
            <w:sz w:val="32"/>
            <w:szCs w:val="32"/>
            <w:lang w:val="en-US" w:eastAsia="zh-CN"/>
          </w:rPr>
          <w:t>2</w:t>
        </w:r>
      </w:ins>
      <w:ins w:id="375" w:author="Administrator" w:date="2021-02-22T09:05:00Z">
        <w:r>
          <w:rPr>
            <w:rFonts w:hint="eastAsia" w:ascii="仿宋_GB2312" w:hAnsi="黑体" w:eastAsia="仿宋_GB2312" w:cs="仿宋_GB2312"/>
            <w:color w:val="auto"/>
            <w:sz w:val="32"/>
            <w:szCs w:val="32"/>
            <w:lang w:val="en-US" w:eastAsia="zh-CN"/>
          </w:rPr>
          <w:t>12</w:t>
        </w:r>
      </w:ins>
      <w:ins w:id="376" w:author="Administrator" w:date="2021-02-22T09:05:02Z">
        <w:r>
          <w:rPr>
            <w:rFonts w:hint="eastAsia" w:ascii="仿宋_GB2312" w:hAnsi="黑体" w:eastAsia="仿宋_GB2312" w:cs="仿宋_GB2312"/>
            <w:color w:val="auto"/>
            <w:sz w:val="32"/>
            <w:szCs w:val="32"/>
            <w:lang w:val="en-US" w:eastAsia="zh-CN"/>
          </w:rPr>
          <w:t>08</w:t>
        </w:r>
      </w:ins>
      <w:ins w:id="377" w:author="Administrator" w:date="2021-02-22T09:05:03Z">
        <w:r>
          <w:rPr>
            <w:rFonts w:hint="eastAsia" w:ascii="仿宋_GB2312" w:hAnsi="黑体" w:eastAsia="仿宋_GB2312" w:cs="仿宋_GB2312"/>
            <w:color w:val="auto"/>
            <w:sz w:val="32"/>
            <w:szCs w:val="32"/>
            <w:lang w:val="en-US" w:eastAsia="zh-CN"/>
          </w:rPr>
          <w:t>99</w:t>
        </w:r>
      </w:ins>
      <w:ins w:id="378" w:author="Administrator" w:date="2021-02-22T09:05:04Z">
        <w:r>
          <w:rPr>
            <w:rFonts w:hint="eastAsia" w:ascii="仿宋_GB2312" w:hAnsi="黑体" w:eastAsia="仿宋_GB2312" w:cs="仿宋_GB2312"/>
            <w:color w:val="auto"/>
            <w:sz w:val="32"/>
            <w:szCs w:val="32"/>
            <w:lang w:val="en-US" w:eastAsia="zh-CN"/>
          </w:rPr>
          <w:t>-</w:t>
        </w:r>
      </w:ins>
      <w:ins w:id="379" w:author="Administrator" w:date="2021-02-22T09:05:06Z">
        <w:r>
          <w:rPr>
            <w:rFonts w:hint="eastAsia" w:ascii="仿宋_GB2312" w:hAnsi="黑体" w:eastAsia="仿宋_GB2312" w:cs="仿宋_GB2312"/>
            <w:color w:val="auto"/>
            <w:sz w:val="32"/>
            <w:szCs w:val="32"/>
            <w:lang w:val="en-US" w:eastAsia="zh-CN"/>
          </w:rPr>
          <w:t>其他</w:t>
        </w:r>
      </w:ins>
      <w:ins w:id="380" w:author="Administrator" w:date="2021-02-22T09:05:08Z">
        <w:r>
          <w:rPr>
            <w:rFonts w:hint="eastAsia" w:ascii="仿宋_GB2312" w:hAnsi="黑体" w:eastAsia="仿宋_GB2312" w:cs="仿宋_GB2312"/>
            <w:color w:val="auto"/>
            <w:sz w:val="32"/>
            <w:szCs w:val="32"/>
            <w:lang w:val="en-US" w:eastAsia="zh-CN"/>
          </w:rPr>
          <w:t>国有</w:t>
        </w:r>
      </w:ins>
      <w:ins w:id="381" w:author="Administrator" w:date="2021-02-22T09:05:14Z">
        <w:r>
          <w:rPr>
            <w:rFonts w:hint="eastAsia" w:ascii="仿宋_GB2312" w:hAnsi="黑体" w:eastAsia="仿宋_GB2312" w:cs="仿宋_GB2312"/>
            <w:color w:val="auto"/>
            <w:sz w:val="32"/>
            <w:szCs w:val="32"/>
            <w:lang w:val="en-US" w:eastAsia="zh-CN"/>
          </w:rPr>
          <w:t>土地</w:t>
        </w:r>
      </w:ins>
      <w:ins w:id="382" w:author="Administrator" w:date="2021-02-22T09:05:17Z">
        <w:r>
          <w:rPr>
            <w:rFonts w:hint="eastAsia" w:ascii="仿宋_GB2312" w:hAnsi="黑体" w:eastAsia="仿宋_GB2312" w:cs="仿宋_GB2312"/>
            <w:color w:val="auto"/>
            <w:sz w:val="32"/>
            <w:szCs w:val="32"/>
            <w:lang w:val="en-US" w:eastAsia="zh-CN"/>
          </w:rPr>
          <w:t>使用</w:t>
        </w:r>
      </w:ins>
      <w:ins w:id="383" w:author="Administrator" w:date="2021-02-22T09:05:19Z">
        <w:r>
          <w:rPr>
            <w:rFonts w:hint="eastAsia" w:ascii="仿宋_GB2312" w:hAnsi="黑体" w:eastAsia="仿宋_GB2312" w:cs="仿宋_GB2312"/>
            <w:color w:val="auto"/>
            <w:sz w:val="32"/>
            <w:szCs w:val="32"/>
            <w:lang w:val="en-US" w:eastAsia="zh-CN"/>
          </w:rPr>
          <w:t>权</w:t>
        </w:r>
      </w:ins>
      <w:ins w:id="384" w:author="Administrator" w:date="2021-02-22T09:06:08Z">
        <w:r>
          <w:rPr>
            <w:rFonts w:hint="eastAsia" w:ascii="仿宋_GB2312" w:hAnsi="黑体" w:eastAsia="仿宋_GB2312" w:cs="仿宋_GB2312"/>
            <w:color w:val="auto"/>
            <w:sz w:val="32"/>
            <w:szCs w:val="32"/>
            <w:lang w:val="en-US" w:eastAsia="zh-CN"/>
          </w:rPr>
          <w:t>出让</w:t>
        </w:r>
      </w:ins>
      <w:ins w:id="385" w:author="Administrator" w:date="2021-02-22T09:06:12Z">
        <w:r>
          <w:rPr>
            <w:rFonts w:hint="eastAsia" w:ascii="仿宋_GB2312" w:hAnsi="黑体" w:eastAsia="仿宋_GB2312" w:cs="仿宋_GB2312"/>
            <w:color w:val="auto"/>
            <w:sz w:val="32"/>
            <w:szCs w:val="32"/>
            <w:lang w:val="en-US" w:eastAsia="zh-CN"/>
          </w:rPr>
          <w:t>收入</w:t>
        </w:r>
      </w:ins>
      <w:ins w:id="386" w:author="Administrator" w:date="2021-02-22T09:06:16Z">
        <w:r>
          <w:rPr>
            <w:rFonts w:hint="eastAsia" w:ascii="仿宋_GB2312" w:hAnsi="黑体" w:eastAsia="仿宋_GB2312" w:cs="仿宋_GB2312"/>
            <w:color w:val="auto"/>
            <w:sz w:val="32"/>
            <w:szCs w:val="32"/>
            <w:lang w:val="en-US" w:eastAsia="zh-CN"/>
          </w:rPr>
          <w:t>安排</w:t>
        </w:r>
      </w:ins>
      <w:ins w:id="387" w:author="Administrator" w:date="2021-02-22T09:06:18Z">
        <w:r>
          <w:rPr>
            <w:rFonts w:hint="eastAsia" w:ascii="仿宋_GB2312" w:hAnsi="黑体" w:eastAsia="仿宋_GB2312" w:cs="仿宋_GB2312"/>
            <w:color w:val="auto"/>
            <w:sz w:val="32"/>
            <w:szCs w:val="32"/>
            <w:lang w:val="en-US" w:eastAsia="zh-CN"/>
          </w:rPr>
          <w:t>的</w:t>
        </w:r>
      </w:ins>
      <w:ins w:id="388" w:author="Administrator" w:date="2021-02-22T09:06:24Z">
        <w:r>
          <w:rPr>
            <w:rFonts w:hint="eastAsia" w:ascii="仿宋_GB2312" w:hAnsi="黑体" w:eastAsia="仿宋_GB2312" w:cs="仿宋_GB2312"/>
            <w:color w:val="auto"/>
            <w:sz w:val="32"/>
            <w:szCs w:val="32"/>
            <w:lang w:val="en-US" w:eastAsia="zh-CN"/>
          </w:rPr>
          <w:t>支出</w:t>
        </w:r>
      </w:ins>
      <w:ins w:id="389" w:author="Administrator" w:date="2021-02-22T09:14:08Z">
        <w:r>
          <w:rPr>
            <w:rFonts w:hint="eastAsia" w:ascii="仿宋_GB2312" w:hAnsi="黑体" w:eastAsia="仿宋_GB2312" w:cs="仿宋_GB2312"/>
            <w:color w:val="auto"/>
            <w:sz w:val="32"/>
            <w:szCs w:val="32"/>
            <w:lang w:val="en-US" w:eastAsia="zh-CN"/>
          </w:rPr>
          <w:t>归</w:t>
        </w:r>
      </w:ins>
      <w:ins w:id="390" w:author="Administrator" w:date="2021-02-22T09:07:17Z">
        <w:r>
          <w:rPr>
            <w:rFonts w:hint="eastAsia" w:ascii="仿宋_GB2312" w:hAnsi="黑体" w:eastAsia="仿宋_GB2312" w:cs="仿宋_GB2312"/>
            <w:color w:val="auto"/>
            <w:sz w:val="32"/>
            <w:szCs w:val="32"/>
            <w:lang w:val="en-US" w:eastAsia="zh-CN"/>
          </w:rPr>
          <w:t>入</w:t>
        </w:r>
      </w:ins>
      <w:ins w:id="391" w:author="Administrator" w:date="2021-02-22T09:08:07Z">
        <w:r>
          <w:rPr>
            <w:rFonts w:hint="eastAsia" w:ascii="仿宋_GB2312" w:hAnsi="黑体" w:eastAsia="仿宋_GB2312" w:cs="仿宋_GB2312"/>
            <w:color w:val="auto"/>
            <w:sz w:val="32"/>
            <w:szCs w:val="32"/>
            <w:lang w:val="en-US" w:eastAsia="zh-CN"/>
          </w:rPr>
          <w:t>该</w:t>
        </w:r>
      </w:ins>
      <w:ins w:id="392" w:author="Administrator" w:date="2021-02-22T09:08:09Z">
        <w:r>
          <w:rPr>
            <w:rFonts w:hint="eastAsia" w:ascii="仿宋_GB2312" w:hAnsi="黑体" w:eastAsia="仿宋_GB2312" w:cs="仿宋_GB2312"/>
            <w:color w:val="auto"/>
            <w:sz w:val="32"/>
            <w:szCs w:val="32"/>
            <w:lang w:val="en-US" w:eastAsia="zh-CN"/>
          </w:rPr>
          <w:t>项</w:t>
        </w:r>
      </w:ins>
      <w:ins w:id="393" w:author="Administrator" w:date="2021-02-20T11:02:13Z">
        <w:r>
          <w:rPr>
            <w:rFonts w:hint="eastAsia" w:ascii="仿宋_GB2312" w:hAnsi="黑体" w:eastAsia="仿宋_GB2312" w:cs="仿宋_GB2312"/>
            <w:color w:val="auto"/>
            <w:sz w:val="32"/>
            <w:szCs w:val="32"/>
            <w:lang w:val="en-US" w:eastAsia="zh-CN"/>
          </w:rPr>
          <w:t>。</w:t>
        </w:r>
      </w:ins>
    </w:p>
    <w:p>
      <w:pPr>
        <w:numPr>
          <w:ilvl w:val="0"/>
          <w:numId w:val="9"/>
          <w:ins w:id="395" w:author="Administrator" w:date="2021-02-20T11:04:37Z"/>
        </w:numPr>
        <w:ind w:firstLine="640" w:firstLineChars="200"/>
        <w:rPr>
          <w:ins w:id="396" w:author="Administrator" w:date="2021-02-20T11:06:03Z"/>
          <w:rFonts w:ascii="仿宋_GB2312" w:hAnsi="黑体" w:eastAsia="仿宋_GB2312"/>
          <w:sz w:val="32"/>
          <w:szCs w:val="32"/>
        </w:rPr>
        <w:pPrChange w:id="394" w:author="Administrator" w:date="2021-02-20T11:04:37Z">
          <w:pPr>
            <w:ind w:firstLine="640" w:firstLineChars="200"/>
          </w:pPr>
        </w:pPrChange>
      </w:pPr>
      <w:ins w:id="397" w:author="Administrator" w:date="2021-02-20T11:03:51Z">
        <w:r>
          <w:rPr>
            <w:rFonts w:hint="eastAsia" w:ascii="仿宋_GB2312" w:hAnsi="黑体" w:eastAsia="仿宋_GB2312"/>
            <w:color w:val="auto"/>
            <w:sz w:val="32"/>
            <w:szCs w:val="32"/>
            <w:lang w:val="en-US" w:eastAsia="zh-CN"/>
          </w:rPr>
          <w:t>卫生健康支出</w:t>
        </w:r>
      </w:ins>
      <w:ins w:id="398" w:author="Administrator" w:date="2021-02-20T11:03:51Z">
        <w:r>
          <w:rPr>
            <w:rFonts w:hint="eastAsia" w:ascii="仿宋_GB2312" w:hAnsi="黑体" w:eastAsia="仿宋_GB2312" w:cs="仿宋_GB2312"/>
            <w:color w:val="auto"/>
            <w:sz w:val="32"/>
            <w:szCs w:val="32"/>
          </w:rPr>
          <w:t>（类）</w:t>
        </w:r>
      </w:ins>
      <w:ins w:id="399" w:author="Administrator" w:date="2021-02-20T11:04:01Z">
        <w:r>
          <w:rPr>
            <w:rFonts w:hint="eastAsia" w:ascii="仿宋_GB2312" w:hAnsi="黑体" w:eastAsia="仿宋_GB2312" w:cs="仿宋_GB2312"/>
            <w:color w:val="auto"/>
            <w:sz w:val="32"/>
            <w:szCs w:val="32"/>
            <w:lang w:eastAsia="zh-CN"/>
          </w:rPr>
          <w:t>行政</w:t>
        </w:r>
      </w:ins>
      <w:ins w:id="400" w:author="Administrator" w:date="2021-02-20T11:04:02Z">
        <w:r>
          <w:rPr>
            <w:rFonts w:hint="eastAsia" w:ascii="仿宋_GB2312" w:hAnsi="黑体" w:eastAsia="仿宋_GB2312" w:cs="仿宋_GB2312"/>
            <w:color w:val="auto"/>
            <w:sz w:val="32"/>
            <w:szCs w:val="32"/>
            <w:lang w:eastAsia="zh-CN"/>
          </w:rPr>
          <w:t>事业</w:t>
        </w:r>
      </w:ins>
      <w:ins w:id="401" w:author="Administrator" w:date="2021-02-20T11:04:04Z">
        <w:r>
          <w:rPr>
            <w:rFonts w:hint="eastAsia" w:ascii="仿宋_GB2312" w:hAnsi="黑体" w:eastAsia="仿宋_GB2312" w:cs="仿宋_GB2312"/>
            <w:color w:val="auto"/>
            <w:sz w:val="32"/>
            <w:szCs w:val="32"/>
            <w:lang w:eastAsia="zh-CN"/>
          </w:rPr>
          <w:t>单位</w:t>
        </w:r>
      </w:ins>
      <w:ins w:id="402" w:author="Administrator" w:date="2021-02-20T11:04:06Z">
        <w:r>
          <w:rPr>
            <w:rFonts w:hint="eastAsia" w:ascii="仿宋_GB2312" w:hAnsi="黑体" w:eastAsia="仿宋_GB2312" w:cs="仿宋_GB2312"/>
            <w:color w:val="auto"/>
            <w:sz w:val="32"/>
            <w:szCs w:val="32"/>
            <w:lang w:eastAsia="zh-CN"/>
          </w:rPr>
          <w:t>医疗</w:t>
        </w:r>
      </w:ins>
      <w:ins w:id="403" w:author="Administrator" w:date="2021-02-20T11:04:08Z">
        <w:r>
          <w:rPr>
            <w:rFonts w:hint="eastAsia" w:ascii="仿宋_GB2312" w:hAnsi="黑体" w:eastAsia="仿宋_GB2312" w:cs="仿宋_GB2312"/>
            <w:color w:val="auto"/>
            <w:sz w:val="32"/>
            <w:szCs w:val="32"/>
            <w:lang w:eastAsia="zh-CN"/>
          </w:rPr>
          <w:t>（</w:t>
        </w:r>
      </w:ins>
      <w:ins w:id="404" w:author="Administrator" w:date="2021-02-20T11:04:10Z">
        <w:r>
          <w:rPr>
            <w:rFonts w:hint="eastAsia" w:ascii="仿宋_GB2312" w:hAnsi="黑体" w:eastAsia="仿宋_GB2312" w:cs="仿宋_GB2312"/>
            <w:color w:val="auto"/>
            <w:sz w:val="32"/>
            <w:szCs w:val="32"/>
            <w:lang w:eastAsia="zh-CN"/>
          </w:rPr>
          <w:t>款</w:t>
        </w:r>
      </w:ins>
      <w:ins w:id="405" w:author="Administrator" w:date="2021-02-20T11:04:08Z">
        <w:r>
          <w:rPr>
            <w:rFonts w:hint="eastAsia" w:ascii="仿宋_GB2312" w:hAnsi="黑体" w:eastAsia="仿宋_GB2312" w:cs="仿宋_GB2312"/>
            <w:color w:val="auto"/>
            <w:sz w:val="32"/>
            <w:szCs w:val="32"/>
            <w:lang w:eastAsia="zh-CN"/>
          </w:rPr>
          <w:t>）</w:t>
        </w:r>
      </w:ins>
      <w:ins w:id="406" w:author="Administrator" w:date="2021-02-20T11:04:58Z">
        <w:r>
          <w:rPr>
            <w:rFonts w:hint="eastAsia" w:ascii="仿宋_GB2312" w:hAnsi="黑体" w:eastAsia="仿宋_GB2312" w:cs="仿宋_GB2312"/>
            <w:color w:val="auto"/>
            <w:sz w:val="32"/>
            <w:szCs w:val="32"/>
            <w:lang w:eastAsia="zh-CN"/>
          </w:rPr>
          <w:t>事业</w:t>
        </w:r>
      </w:ins>
      <w:ins w:id="407" w:author="Administrator" w:date="2021-02-20T11:05:01Z">
        <w:r>
          <w:rPr>
            <w:rFonts w:hint="eastAsia" w:ascii="仿宋_GB2312" w:hAnsi="黑体" w:eastAsia="仿宋_GB2312" w:cs="仿宋_GB2312"/>
            <w:color w:val="auto"/>
            <w:sz w:val="32"/>
            <w:szCs w:val="32"/>
            <w:lang w:eastAsia="zh-CN"/>
          </w:rPr>
          <w:t>单位</w:t>
        </w:r>
      </w:ins>
      <w:ins w:id="408" w:author="Administrator" w:date="2021-02-20T11:05:03Z">
        <w:r>
          <w:rPr>
            <w:rFonts w:hint="eastAsia" w:ascii="仿宋_GB2312" w:hAnsi="黑体" w:eastAsia="仿宋_GB2312" w:cs="仿宋_GB2312"/>
            <w:color w:val="auto"/>
            <w:sz w:val="32"/>
            <w:szCs w:val="32"/>
            <w:lang w:eastAsia="zh-CN"/>
          </w:rPr>
          <w:t>医疗</w:t>
        </w:r>
      </w:ins>
      <w:ins w:id="409" w:author="Administrator" w:date="2021-02-20T11:05:05Z">
        <w:r>
          <w:rPr>
            <w:rFonts w:hint="eastAsia" w:ascii="仿宋_GB2312" w:hAnsi="黑体" w:eastAsia="仿宋_GB2312" w:cs="仿宋_GB2312"/>
            <w:color w:val="auto"/>
            <w:sz w:val="32"/>
            <w:szCs w:val="32"/>
            <w:lang w:eastAsia="zh-CN"/>
          </w:rPr>
          <w:t>（</w:t>
        </w:r>
      </w:ins>
      <w:ins w:id="410" w:author="Administrator" w:date="2021-02-20T11:06:19Z">
        <w:r>
          <w:rPr>
            <w:rFonts w:hint="eastAsia" w:ascii="仿宋_GB2312" w:hAnsi="黑体" w:eastAsia="仿宋_GB2312" w:cs="仿宋_GB2312"/>
            <w:color w:val="auto"/>
            <w:sz w:val="32"/>
            <w:szCs w:val="32"/>
            <w:lang w:eastAsia="zh-CN"/>
          </w:rPr>
          <w:t>项</w:t>
        </w:r>
      </w:ins>
      <w:ins w:id="411" w:author="Administrator" w:date="2021-02-20T11:05:05Z">
        <w:r>
          <w:rPr>
            <w:rFonts w:hint="eastAsia" w:ascii="仿宋_GB2312" w:hAnsi="黑体" w:eastAsia="仿宋_GB2312" w:cs="仿宋_GB2312"/>
            <w:color w:val="auto"/>
            <w:sz w:val="32"/>
            <w:szCs w:val="32"/>
            <w:lang w:eastAsia="zh-CN"/>
          </w:rPr>
          <w:t>）</w:t>
        </w:r>
      </w:ins>
      <w:ins w:id="412" w:author="Administrator" w:date="2021-02-20T11:09:40Z">
        <w:r>
          <w:rPr>
            <w:rFonts w:hint="eastAsia" w:ascii="仿宋_GB2312" w:hAnsi="黑体" w:eastAsia="仿宋_GB2312" w:cs="仿宋_GB2312"/>
            <w:color w:val="auto"/>
            <w:sz w:val="32"/>
            <w:szCs w:val="32"/>
            <w:lang w:val="en-US" w:eastAsia="zh-CN"/>
          </w:rPr>
          <w:t>20</w:t>
        </w:r>
      </w:ins>
      <w:ins w:id="413" w:author="Administrator" w:date="2021-02-20T11:09:41Z">
        <w:r>
          <w:rPr>
            <w:rFonts w:hint="eastAsia" w:ascii="仿宋_GB2312" w:hAnsi="黑体" w:eastAsia="仿宋_GB2312" w:cs="仿宋_GB2312"/>
            <w:color w:val="auto"/>
            <w:sz w:val="32"/>
            <w:szCs w:val="32"/>
            <w:lang w:val="en-US" w:eastAsia="zh-CN"/>
          </w:rPr>
          <w:t>21</w:t>
        </w:r>
      </w:ins>
      <w:ins w:id="414" w:author="Administrator" w:date="2021-02-20T11:09:42Z">
        <w:r>
          <w:rPr>
            <w:rFonts w:hint="eastAsia" w:ascii="仿宋_GB2312" w:hAnsi="黑体" w:eastAsia="仿宋_GB2312" w:cs="仿宋_GB2312"/>
            <w:color w:val="auto"/>
            <w:sz w:val="32"/>
            <w:szCs w:val="32"/>
            <w:lang w:val="en-US" w:eastAsia="zh-CN"/>
          </w:rPr>
          <w:t>年</w:t>
        </w:r>
      </w:ins>
      <w:ins w:id="415" w:author="Administrator" w:date="2021-02-20T11:09:49Z">
        <w:r>
          <w:rPr>
            <w:rFonts w:hint="eastAsia" w:ascii="仿宋_GB2312" w:hAnsi="黑体" w:eastAsia="仿宋_GB2312" w:cs="仿宋_GB2312"/>
            <w:color w:val="auto"/>
            <w:sz w:val="32"/>
            <w:szCs w:val="32"/>
            <w:lang w:val="en-US" w:eastAsia="zh-CN"/>
          </w:rPr>
          <w:t>预算数</w:t>
        </w:r>
      </w:ins>
      <w:ins w:id="416" w:author="Administrator" w:date="2021-02-20T11:09:52Z">
        <w:r>
          <w:rPr>
            <w:rFonts w:hint="eastAsia" w:ascii="仿宋_GB2312" w:hAnsi="黑体" w:eastAsia="仿宋_GB2312" w:cs="仿宋_GB2312"/>
            <w:color w:val="auto"/>
            <w:sz w:val="32"/>
            <w:szCs w:val="32"/>
            <w:lang w:val="en-US" w:eastAsia="zh-CN"/>
          </w:rPr>
          <w:t>为</w:t>
        </w:r>
      </w:ins>
      <w:ins w:id="417" w:author="Administrator" w:date="2021-02-20T11:05:12Z">
        <w:r>
          <w:rPr>
            <w:rFonts w:hint="eastAsia" w:ascii="仿宋_GB2312" w:hAnsi="黑体" w:eastAsia="仿宋_GB2312" w:cs="仿宋_GB2312"/>
            <w:color w:val="auto"/>
            <w:sz w:val="32"/>
            <w:szCs w:val="32"/>
            <w:lang w:val="en-US" w:eastAsia="zh-CN"/>
          </w:rPr>
          <w:t>1</w:t>
        </w:r>
      </w:ins>
      <w:ins w:id="418" w:author="Administrator" w:date="2021-02-20T11:05:13Z">
        <w:r>
          <w:rPr>
            <w:rFonts w:hint="eastAsia" w:ascii="仿宋_GB2312" w:hAnsi="黑体" w:eastAsia="仿宋_GB2312" w:cs="仿宋_GB2312"/>
            <w:color w:val="auto"/>
            <w:sz w:val="32"/>
            <w:szCs w:val="32"/>
            <w:lang w:val="en-US" w:eastAsia="zh-CN"/>
          </w:rPr>
          <w:t>5.25</w:t>
        </w:r>
      </w:ins>
      <w:ins w:id="419" w:author="Administrator" w:date="2021-02-20T11:05:15Z">
        <w:r>
          <w:rPr>
            <w:rFonts w:hint="eastAsia" w:ascii="仿宋_GB2312" w:hAnsi="黑体" w:eastAsia="仿宋_GB2312" w:cs="仿宋_GB2312"/>
            <w:color w:val="auto"/>
            <w:sz w:val="32"/>
            <w:szCs w:val="32"/>
            <w:lang w:val="en-US" w:eastAsia="zh-CN"/>
          </w:rPr>
          <w:t>万</w:t>
        </w:r>
      </w:ins>
      <w:ins w:id="420" w:author="Administrator" w:date="2021-02-20T11:05:16Z">
        <w:r>
          <w:rPr>
            <w:rFonts w:hint="eastAsia" w:ascii="仿宋_GB2312" w:hAnsi="黑体" w:eastAsia="仿宋_GB2312" w:cs="仿宋_GB2312"/>
            <w:color w:val="auto"/>
            <w:sz w:val="32"/>
            <w:szCs w:val="32"/>
            <w:lang w:val="en-US" w:eastAsia="zh-CN"/>
          </w:rPr>
          <w:t>元</w:t>
        </w:r>
      </w:ins>
      <w:ins w:id="421" w:author="Administrator" w:date="2021-02-20T11:05:24Z">
        <w:r>
          <w:rPr>
            <w:rFonts w:hint="eastAsia" w:ascii="仿宋_GB2312" w:hAnsi="黑体" w:eastAsia="仿宋_GB2312" w:cs="仿宋_GB2312"/>
            <w:color w:val="auto"/>
            <w:sz w:val="32"/>
            <w:szCs w:val="32"/>
            <w:lang w:val="en-US" w:eastAsia="zh-CN"/>
          </w:rPr>
          <w:t>，</w:t>
        </w:r>
      </w:ins>
      <w:ins w:id="422" w:author="Administrator" w:date="2021-02-20T11:05:28Z">
        <w:r>
          <w:rPr>
            <w:rFonts w:hint="eastAsia" w:ascii="仿宋_GB2312" w:hAnsi="黑体" w:eastAsia="仿宋_GB2312" w:cs="仿宋_GB2312"/>
            <w:color w:val="auto"/>
            <w:sz w:val="32"/>
            <w:szCs w:val="32"/>
            <w:lang w:val="en-US" w:eastAsia="zh-CN"/>
          </w:rPr>
          <w:t>比</w:t>
        </w:r>
      </w:ins>
      <w:ins w:id="423" w:author="Administrator" w:date="2021-02-20T11:05:30Z">
        <w:r>
          <w:rPr>
            <w:rFonts w:hint="eastAsia" w:ascii="仿宋_GB2312" w:hAnsi="黑体" w:eastAsia="仿宋_GB2312" w:cs="仿宋_GB2312"/>
            <w:color w:val="auto"/>
            <w:sz w:val="32"/>
            <w:szCs w:val="32"/>
            <w:lang w:val="en-US" w:eastAsia="zh-CN"/>
          </w:rPr>
          <w:t>去年</w:t>
        </w:r>
      </w:ins>
      <w:ins w:id="424" w:author="Administrator" w:date="2021-02-20T11:05:31Z">
        <w:r>
          <w:rPr>
            <w:rFonts w:hint="eastAsia" w:ascii="仿宋_GB2312" w:hAnsi="黑体" w:eastAsia="仿宋_GB2312" w:cs="仿宋_GB2312"/>
            <w:color w:val="auto"/>
            <w:sz w:val="32"/>
            <w:szCs w:val="32"/>
            <w:lang w:val="en-US" w:eastAsia="zh-CN"/>
          </w:rPr>
          <w:t>减少</w:t>
        </w:r>
      </w:ins>
      <w:ins w:id="425" w:author="Administrator" w:date="2021-02-20T11:05:45Z">
        <w:r>
          <w:rPr>
            <w:rFonts w:hint="eastAsia" w:ascii="仿宋_GB2312" w:hAnsi="黑体" w:eastAsia="仿宋_GB2312" w:cs="仿宋_GB2312"/>
            <w:color w:val="auto"/>
            <w:sz w:val="32"/>
            <w:szCs w:val="32"/>
            <w:lang w:val="en-US" w:eastAsia="zh-CN"/>
          </w:rPr>
          <w:t>2.27</w:t>
        </w:r>
      </w:ins>
      <w:ins w:id="426" w:author="Administrator" w:date="2021-02-20T11:05:48Z">
        <w:r>
          <w:rPr>
            <w:rFonts w:hint="eastAsia" w:ascii="仿宋_GB2312" w:hAnsi="黑体" w:eastAsia="仿宋_GB2312" w:cs="仿宋_GB2312"/>
            <w:color w:val="auto"/>
            <w:sz w:val="32"/>
            <w:szCs w:val="32"/>
            <w:lang w:val="en-US" w:eastAsia="zh-CN"/>
          </w:rPr>
          <w:t>万</w:t>
        </w:r>
      </w:ins>
      <w:ins w:id="427" w:author="Administrator" w:date="2021-02-20T11:05:49Z">
        <w:r>
          <w:rPr>
            <w:rFonts w:hint="eastAsia" w:ascii="仿宋_GB2312" w:hAnsi="黑体" w:eastAsia="仿宋_GB2312" w:cs="仿宋_GB2312"/>
            <w:color w:val="auto"/>
            <w:sz w:val="32"/>
            <w:szCs w:val="32"/>
            <w:lang w:val="en-US" w:eastAsia="zh-CN"/>
          </w:rPr>
          <w:t>元</w:t>
        </w:r>
      </w:ins>
      <w:ins w:id="428" w:author="Administrator" w:date="2021-02-20T11:05:55Z">
        <w:r>
          <w:rPr>
            <w:rFonts w:hint="eastAsia" w:ascii="仿宋_GB2312" w:hAnsi="黑体" w:eastAsia="仿宋_GB2312" w:cs="仿宋_GB2312"/>
            <w:color w:val="auto"/>
            <w:sz w:val="32"/>
            <w:szCs w:val="32"/>
            <w:lang w:val="en-US" w:eastAsia="zh-CN"/>
          </w:rPr>
          <w:t>，</w:t>
        </w:r>
      </w:ins>
      <w:ins w:id="429" w:author="Administrator" w:date="2021-02-20T11:05:57Z">
        <w:r>
          <w:rPr>
            <w:rFonts w:hint="eastAsia" w:ascii="仿宋_GB2312" w:hAnsi="黑体" w:eastAsia="仿宋_GB2312" w:cs="仿宋_GB2312"/>
            <w:color w:val="auto"/>
            <w:sz w:val="32"/>
            <w:szCs w:val="32"/>
            <w:lang w:val="en-US" w:eastAsia="zh-CN"/>
          </w:rPr>
          <w:t>主要</w:t>
        </w:r>
      </w:ins>
      <w:ins w:id="430" w:author="Administrator" w:date="2021-02-20T11:05:58Z">
        <w:r>
          <w:rPr>
            <w:rFonts w:hint="eastAsia" w:ascii="仿宋_GB2312" w:hAnsi="黑体" w:eastAsia="仿宋_GB2312" w:cs="仿宋_GB2312"/>
            <w:color w:val="auto"/>
            <w:sz w:val="32"/>
            <w:szCs w:val="32"/>
            <w:lang w:val="en-US" w:eastAsia="zh-CN"/>
          </w:rPr>
          <w:t>是</w:t>
        </w:r>
      </w:ins>
      <w:ins w:id="431" w:author="Administrator" w:date="2021-02-20T11:05:59Z">
        <w:r>
          <w:rPr>
            <w:rFonts w:hint="eastAsia" w:ascii="仿宋_GB2312" w:hAnsi="黑体" w:eastAsia="仿宋_GB2312" w:cs="仿宋_GB2312"/>
            <w:color w:val="auto"/>
            <w:sz w:val="32"/>
            <w:szCs w:val="32"/>
            <w:lang w:val="en-US" w:eastAsia="zh-CN"/>
          </w:rPr>
          <w:t>人员</w:t>
        </w:r>
      </w:ins>
      <w:ins w:id="432" w:author="Administrator" w:date="2021-02-20T11:06:00Z">
        <w:r>
          <w:rPr>
            <w:rFonts w:hint="eastAsia" w:ascii="仿宋_GB2312" w:hAnsi="黑体" w:eastAsia="仿宋_GB2312" w:cs="仿宋_GB2312"/>
            <w:color w:val="auto"/>
            <w:sz w:val="32"/>
            <w:szCs w:val="32"/>
            <w:lang w:val="en-US" w:eastAsia="zh-CN"/>
          </w:rPr>
          <w:t>减少</w:t>
        </w:r>
      </w:ins>
      <w:ins w:id="433" w:author="Administrator" w:date="2021-02-20T11:06:02Z">
        <w:r>
          <w:rPr>
            <w:rFonts w:hint="eastAsia" w:ascii="仿宋_GB2312" w:hAnsi="黑体" w:eastAsia="仿宋_GB2312" w:cs="仿宋_GB2312"/>
            <w:color w:val="auto"/>
            <w:sz w:val="32"/>
            <w:szCs w:val="32"/>
            <w:lang w:val="en-US" w:eastAsia="zh-CN"/>
          </w:rPr>
          <w:t>。</w:t>
        </w:r>
      </w:ins>
    </w:p>
    <w:p>
      <w:pPr>
        <w:numPr>
          <w:ilvl w:val="0"/>
          <w:numId w:val="9"/>
          <w:ins w:id="435" w:author="Administrator" w:date="2021-02-20T11:04:37Z"/>
        </w:numPr>
        <w:ind w:firstLine="640" w:firstLineChars="200"/>
        <w:rPr>
          <w:ins w:id="436" w:author="Administrator" w:date="2021-02-20T11:11:18Z"/>
          <w:rFonts w:ascii="仿宋_GB2312" w:hAnsi="黑体" w:eastAsia="仿宋_GB2312"/>
          <w:sz w:val="32"/>
          <w:szCs w:val="32"/>
        </w:rPr>
        <w:pPrChange w:id="434" w:author="Administrator" w:date="2021-02-20T11:04:37Z">
          <w:pPr>
            <w:ind w:firstLine="640" w:firstLineChars="200"/>
          </w:pPr>
        </w:pPrChange>
      </w:pPr>
      <w:ins w:id="437" w:author="Administrator" w:date="2021-02-20T11:06:26Z">
        <w:r>
          <w:rPr>
            <w:rFonts w:hint="eastAsia" w:ascii="仿宋_GB2312" w:hAnsi="黑体" w:eastAsia="仿宋_GB2312"/>
            <w:color w:val="auto"/>
            <w:sz w:val="32"/>
            <w:szCs w:val="32"/>
            <w:lang w:val="en-US" w:eastAsia="zh-CN"/>
          </w:rPr>
          <w:t>卫生健康支出</w:t>
        </w:r>
      </w:ins>
      <w:ins w:id="438" w:author="Administrator" w:date="2021-02-20T11:06:26Z">
        <w:r>
          <w:rPr>
            <w:rFonts w:hint="eastAsia" w:ascii="仿宋_GB2312" w:hAnsi="黑体" w:eastAsia="仿宋_GB2312" w:cs="仿宋_GB2312"/>
            <w:color w:val="auto"/>
            <w:sz w:val="32"/>
            <w:szCs w:val="32"/>
          </w:rPr>
          <w:t>（类）</w:t>
        </w:r>
      </w:ins>
      <w:ins w:id="439" w:author="Administrator" w:date="2021-02-20T11:06:26Z">
        <w:r>
          <w:rPr>
            <w:rFonts w:hint="eastAsia" w:ascii="仿宋_GB2312" w:hAnsi="黑体" w:eastAsia="仿宋_GB2312" w:cs="仿宋_GB2312"/>
            <w:color w:val="auto"/>
            <w:sz w:val="32"/>
            <w:szCs w:val="32"/>
            <w:lang w:eastAsia="zh-CN"/>
          </w:rPr>
          <w:t>行政事业单位医疗（款）</w:t>
        </w:r>
      </w:ins>
      <w:ins w:id="440" w:author="Administrator" w:date="2021-02-20T11:07:53Z">
        <w:r>
          <w:rPr>
            <w:rFonts w:hint="eastAsia" w:ascii="仿宋_GB2312" w:hAnsi="黑体" w:eastAsia="仿宋_GB2312" w:cs="仿宋_GB2312"/>
            <w:color w:val="auto"/>
            <w:sz w:val="32"/>
            <w:szCs w:val="32"/>
            <w:lang w:eastAsia="zh-CN"/>
          </w:rPr>
          <w:t>公务员</w:t>
        </w:r>
      </w:ins>
      <w:ins w:id="441" w:author="Administrator" w:date="2021-02-20T11:07:54Z">
        <w:r>
          <w:rPr>
            <w:rFonts w:hint="eastAsia" w:ascii="仿宋_GB2312" w:hAnsi="黑体" w:eastAsia="仿宋_GB2312" w:cs="仿宋_GB2312"/>
            <w:color w:val="auto"/>
            <w:sz w:val="32"/>
            <w:szCs w:val="32"/>
            <w:lang w:eastAsia="zh-CN"/>
          </w:rPr>
          <w:t>医疗</w:t>
        </w:r>
      </w:ins>
      <w:ins w:id="442" w:author="Administrator" w:date="2021-02-20T11:07:55Z">
        <w:r>
          <w:rPr>
            <w:rFonts w:hint="eastAsia" w:ascii="仿宋_GB2312" w:hAnsi="黑体" w:eastAsia="仿宋_GB2312" w:cs="仿宋_GB2312"/>
            <w:color w:val="auto"/>
            <w:sz w:val="32"/>
            <w:szCs w:val="32"/>
            <w:lang w:eastAsia="zh-CN"/>
          </w:rPr>
          <w:t>补助</w:t>
        </w:r>
      </w:ins>
      <w:ins w:id="443" w:author="Administrator" w:date="2021-02-20T11:08:00Z">
        <w:r>
          <w:rPr>
            <w:rFonts w:hint="eastAsia" w:ascii="仿宋_GB2312" w:hAnsi="黑体" w:eastAsia="仿宋_GB2312" w:cs="仿宋_GB2312"/>
            <w:color w:val="auto"/>
            <w:sz w:val="32"/>
            <w:szCs w:val="32"/>
            <w:lang w:eastAsia="zh-CN"/>
          </w:rPr>
          <w:t>（</w:t>
        </w:r>
      </w:ins>
      <w:ins w:id="444" w:author="Administrator" w:date="2021-02-20T11:08:03Z">
        <w:r>
          <w:rPr>
            <w:rFonts w:hint="eastAsia" w:ascii="仿宋_GB2312" w:hAnsi="黑体" w:eastAsia="仿宋_GB2312" w:cs="仿宋_GB2312"/>
            <w:color w:val="auto"/>
            <w:sz w:val="32"/>
            <w:szCs w:val="32"/>
            <w:lang w:eastAsia="zh-CN"/>
          </w:rPr>
          <w:t>项</w:t>
        </w:r>
      </w:ins>
      <w:ins w:id="445" w:author="Administrator" w:date="2021-02-20T11:08:00Z">
        <w:r>
          <w:rPr>
            <w:rFonts w:hint="eastAsia" w:ascii="仿宋_GB2312" w:hAnsi="黑体" w:eastAsia="仿宋_GB2312" w:cs="仿宋_GB2312"/>
            <w:color w:val="auto"/>
            <w:sz w:val="32"/>
            <w:szCs w:val="32"/>
            <w:lang w:eastAsia="zh-CN"/>
          </w:rPr>
          <w:t>）</w:t>
        </w:r>
      </w:ins>
      <w:ins w:id="446" w:author="Administrator" w:date="2021-02-20T11:09:57Z">
        <w:r>
          <w:rPr>
            <w:rFonts w:hint="eastAsia" w:ascii="仿宋_GB2312" w:hAnsi="黑体" w:eastAsia="仿宋_GB2312" w:cs="仿宋_GB2312"/>
            <w:color w:val="auto"/>
            <w:sz w:val="32"/>
            <w:szCs w:val="32"/>
            <w:lang w:val="en-US" w:eastAsia="zh-CN"/>
          </w:rPr>
          <w:t>20</w:t>
        </w:r>
      </w:ins>
      <w:ins w:id="447" w:author="Administrator" w:date="2021-02-20T11:09:58Z">
        <w:r>
          <w:rPr>
            <w:rFonts w:hint="eastAsia" w:ascii="仿宋_GB2312" w:hAnsi="黑体" w:eastAsia="仿宋_GB2312" w:cs="仿宋_GB2312"/>
            <w:color w:val="auto"/>
            <w:sz w:val="32"/>
            <w:szCs w:val="32"/>
            <w:lang w:val="en-US" w:eastAsia="zh-CN"/>
          </w:rPr>
          <w:t>21</w:t>
        </w:r>
      </w:ins>
      <w:ins w:id="448" w:author="Administrator" w:date="2021-02-20T11:09:59Z">
        <w:r>
          <w:rPr>
            <w:rFonts w:hint="eastAsia" w:ascii="仿宋_GB2312" w:hAnsi="黑体" w:eastAsia="仿宋_GB2312" w:cs="仿宋_GB2312"/>
            <w:color w:val="auto"/>
            <w:sz w:val="32"/>
            <w:szCs w:val="32"/>
            <w:lang w:val="en-US" w:eastAsia="zh-CN"/>
          </w:rPr>
          <w:t>年</w:t>
        </w:r>
      </w:ins>
      <w:ins w:id="449" w:author="Administrator" w:date="2021-02-20T11:10:01Z">
        <w:r>
          <w:rPr>
            <w:rFonts w:hint="eastAsia" w:ascii="仿宋_GB2312" w:hAnsi="黑体" w:eastAsia="仿宋_GB2312" w:cs="仿宋_GB2312"/>
            <w:color w:val="auto"/>
            <w:sz w:val="32"/>
            <w:szCs w:val="32"/>
            <w:lang w:val="en-US" w:eastAsia="zh-CN"/>
          </w:rPr>
          <w:t>预算数</w:t>
        </w:r>
      </w:ins>
      <w:ins w:id="450" w:author="Administrator" w:date="2021-02-20T11:10:02Z">
        <w:r>
          <w:rPr>
            <w:rFonts w:hint="eastAsia" w:ascii="仿宋_GB2312" w:hAnsi="黑体" w:eastAsia="仿宋_GB2312" w:cs="仿宋_GB2312"/>
            <w:color w:val="auto"/>
            <w:sz w:val="32"/>
            <w:szCs w:val="32"/>
            <w:lang w:val="en-US" w:eastAsia="zh-CN"/>
          </w:rPr>
          <w:t>为</w:t>
        </w:r>
      </w:ins>
      <w:ins w:id="451" w:author="Administrator" w:date="2021-02-20T11:10:06Z">
        <w:r>
          <w:rPr>
            <w:rFonts w:hint="eastAsia" w:ascii="仿宋_GB2312" w:hAnsi="黑体" w:eastAsia="仿宋_GB2312" w:cs="仿宋_GB2312"/>
            <w:color w:val="auto"/>
            <w:sz w:val="32"/>
            <w:szCs w:val="32"/>
            <w:lang w:val="en-US" w:eastAsia="zh-CN"/>
          </w:rPr>
          <w:t>26</w:t>
        </w:r>
      </w:ins>
      <w:ins w:id="452" w:author="Administrator" w:date="2021-02-20T11:10:08Z">
        <w:r>
          <w:rPr>
            <w:rFonts w:hint="eastAsia" w:ascii="仿宋_GB2312" w:hAnsi="黑体" w:eastAsia="仿宋_GB2312" w:cs="仿宋_GB2312"/>
            <w:color w:val="auto"/>
            <w:sz w:val="32"/>
            <w:szCs w:val="32"/>
            <w:lang w:val="en-US" w:eastAsia="zh-CN"/>
          </w:rPr>
          <w:t>万</w:t>
        </w:r>
      </w:ins>
      <w:ins w:id="453" w:author="Administrator" w:date="2021-02-20T11:10:09Z">
        <w:r>
          <w:rPr>
            <w:rFonts w:hint="eastAsia" w:ascii="仿宋_GB2312" w:hAnsi="黑体" w:eastAsia="仿宋_GB2312" w:cs="仿宋_GB2312"/>
            <w:color w:val="auto"/>
            <w:sz w:val="32"/>
            <w:szCs w:val="32"/>
            <w:lang w:val="en-US" w:eastAsia="zh-CN"/>
          </w:rPr>
          <w:t>，</w:t>
        </w:r>
      </w:ins>
      <w:ins w:id="454" w:author="Administrator" w:date="2021-02-20T11:10:10Z">
        <w:r>
          <w:rPr>
            <w:rFonts w:hint="eastAsia" w:ascii="仿宋_GB2312" w:hAnsi="黑体" w:eastAsia="仿宋_GB2312" w:cs="仿宋_GB2312"/>
            <w:color w:val="auto"/>
            <w:sz w:val="32"/>
            <w:szCs w:val="32"/>
            <w:lang w:val="en-US" w:eastAsia="zh-CN"/>
          </w:rPr>
          <w:t>比</w:t>
        </w:r>
      </w:ins>
      <w:ins w:id="455" w:author="Administrator" w:date="2021-02-20T11:10:12Z">
        <w:r>
          <w:rPr>
            <w:rFonts w:hint="eastAsia" w:ascii="仿宋_GB2312" w:hAnsi="黑体" w:eastAsia="仿宋_GB2312" w:cs="仿宋_GB2312"/>
            <w:color w:val="auto"/>
            <w:sz w:val="32"/>
            <w:szCs w:val="32"/>
            <w:lang w:val="en-US" w:eastAsia="zh-CN"/>
          </w:rPr>
          <w:t>去年</w:t>
        </w:r>
      </w:ins>
      <w:ins w:id="456" w:author="Administrator" w:date="2021-02-20T11:10:46Z">
        <w:r>
          <w:rPr>
            <w:rFonts w:hint="eastAsia" w:ascii="仿宋_GB2312" w:hAnsi="黑体" w:eastAsia="仿宋_GB2312" w:cs="仿宋_GB2312"/>
            <w:color w:val="auto"/>
            <w:sz w:val="32"/>
            <w:szCs w:val="32"/>
            <w:lang w:val="en-US" w:eastAsia="zh-CN"/>
          </w:rPr>
          <w:t>增加</w:t>
        </w:r>
      </w:ins>
      <w:ins w:id="457" w:author="Administrator" w:date="2021-02-20T11:10:57Z">
        <w:r>
          <w:rPr>
            <w:rFonts w:hint="eastAsia" w:ascii="仿宋_GB2312" w:hAnsi="黑体" w:eastAsia="仿宋_GB2312" w:cs="仿宋_GB2312"/>
            <w:color w:val="auto"/>
            <w:sz w:val="32"/>
            <w:szCs w:val="32"/>
            <w:lang w:val="en-US" w:eastAsia="zh-CN"/>
          </w:rPr>
          <w:t>1.3</w:t>
        </w:r>
      </w:ins>
      <w:ins w:id="458" w:author="Administrator" w:date="2021-02-20T11:10:58Z">
        <w:r>
          <w:rPr>
            <w:rFonts w:hint="eastAsia" w:ascii="仿宋_GB2312" w:hAnsi="黑体" w:eastAsia="仿宋_GB2312" w:cs="仿宋_GB2312"/>
            <w:color w:val="auto"/>
            <w:sz w:val="32"/>
            <w:szCs w:val="32"/>
            <w:lang w:val="en-US" w:eastAsia="zh-CN"/>
          </w:rPr>
          <w:t>9</w:t>
        </w:r>
      </w:ins>
      <w:ins w:id="459" w:author="Administrator" w:date="2021-02-20T11:10:59Z">
        <w:r>
          <w:rPr>
            <w:rFonts w:hint="eastAsia" w:ascii="仿宋_GB2312" w:hAnsi="黑体" w:eastAsia="仿宋_GB2312" w:cs="仿宋_GB2312"/>
            <w:color w:val="auto"/>
            <w:sz w:val="32"/>
            <w:szCs w:val="32"/>
            <w:lang w:val="en-US" w:eastAsia="zh-CN"/>
          </w:rPr>
          <w:t>万</w:t>
        </w:r>
      </w:ins>
      <w:ins w:id="460" w:author="Administrator" w:date="2021-02-20T11:11:02Z">
        <w:r>
          <w:rPr>
            <w:rFonts w:hint="eastAsia" w:ascii="仿宋_GB2312" w:hAnsi="黑体" w:eastAsia="仿宋_GB2312" w:cs="仿宋_GB2312"/>
            <w:color w:val="auto"/>
            <w:sz w:val="32"/>
            <w:szCs w:val="32"/>
            <w:lang w:val="en-US" w:eastAsia="zh-CN"/>
          </w:rPr>
          <w:t>，</w:t>
        </w:r>
      </w:ins>
      <w:ins w:id="461" w:author="Administrator" w:date="2021-02-20T11:11:03Z">
        <w:r>
          <w:rPr>
            <w:rFonts w:hint="eastAsia" w:ascii="仿宋_GB2312" w:hAnsi="黑体" w:eastAsia="仿宋_GB2312" w:cs="仿宋_GB2312"/>
            <w:color w:val="auto"/>
            <w:sz w:val="32"/>
            <w:szCs w:val="32"/>
            <w:lang w:val="en-US" w:eastAsia="zh-CN"/>
          </w:rPr>
          <w:t>主要</w:t>
        </w:r>
      </w:ins>
      <w:ins w:id="462" w:author="Administrator" w:date="2021-02-20T11:11:04Z">
        <w:r>
          <w:rPr>
            <w:rFonts w:hint="eastAsia" w:ascii="仿宋_GB2312" w:hAnsi="黑体" w:eastAsia="仿宋_GB2312" w:cs="仿宋_GB2312"/>
            <w:color w:val="auto"/>
            <w:sz w:val="32"/>
            <w:szCs w:val="32"/>
            <w:lang w:val="en-US" w:eastAsia="zh-CN"/>
          </w:rPr>
          <w:t>是</w:t>
        </w:r>
      </w:ins>
      <w:ins w:id="463" w:author="Administrator" w:date="2021-02-20T11:11:06Z">
        <w:r>
          <w:rPr>
            <w:rFonts w:hint="eastAsia" w:ascii="仿宋_GB2312" w:hAnsi="黑体" w:eastAsia="仿宋_GB2312" w:cs="仿宋_GB2312"/>
            <w:color w:val="auto"/>
            <w:sz w:val="32"/>
            <w:szCs w:val="32"/>
            <w:lang w:val="en-US" w:eastAsia="zh-CN"/>
          </w:rPr>
          <w:t>人员</w:t>
        </w:r>
      </w:ins>
      <w:ins w:id="464" w:author="Administrator" w:date="2021-02-20T11:11:11Z">
        <w:r>
          <w:rPr>
            <w:rFonts w:hint="eastAsia" w:ascii="仿宋_GB2312" w:hAnsi="黑体" w:eastAsia="仿宋_GB2312" w:cs="仿宋_GB2312"/>
            <w:color w:val="auto"/>
            <w:sz w:val="32"/>
            <w:szCs w:val="32"/>
            <w:lang w:val="en-US" w:eastAsia="zh-CN"/>
          </w:rPr>
          <w:t>增</w:t>
        </w:r>
      </w:ins>
      <w:ins w:id="465" w:author="Administrator" w:date="2021-02-20T11:11:13Z">
        <w:r>
          <w:rPr>
            <w:rFonts w:hint="eastAsia" w:ascii="仿宋_GB2312" w:hAnsi="黑体" w:eastAsia="仿宋_GB2312" w:cs="仿宋_GB2312"/>
            <w:color w:val="auto"/>
            <w:sz w:val="32"/>
            <w:szCs w:val="32"/>
            <w:lang w:val="en-US" w:eastAsia="zh-CN"/>
          </w:rPr>
          <w:t>资</w:t>
        </w:r>
      </w:ins>
      <w:ins w:id="466" w:author="Administrator" w:date="2021-02-20T11:11:16Z">
        <w:r>
          <w:rPr>
            <w:rFonts w:hint="eastAsia" w:ascii="仿宋_GB2312" w:hAnsi="黑体" w:eastAsia="仿宋_GB2312" w:cs="仿宋_GB2312"/>
            <w:color w:val="auto"/>
            <w:sz w:val="32"/>
            <w:szCs w:val="32"/>
            <w:lang w:val="en-US" w:eastAsia="zh-CN"/>
          </w:rPr>
          <w:t>。</w:t>
        </w:r>
      </w:ins>
    </w:p>
    <w:p>
      <w:pPr>
        <w:numPr>
          <w:ilvl w:val="0"/>
          <w:numId w:val="9"/>
          <w:ins w:id="468" w:author="Administrator" w:date="2021-02-20T11:04:37Z"/>
        </w:numPr>
        <w:ind w:firstLine="640" w:firstLineChars="200"/>
        <w:rPr>
          <w:rFonts w:ascii="仿宋_GB2312" w:hAnsi="黑体" w:eastAsia="仿宋_GB2312"/>
          <w:sz w:val="32"/>
          <w:szCs w:val="32"/>
        </w:rPr>
        <w:pPrChange w:id="467" w:author="Administrator" w:date="2021-02-20T11:04:37Z">
          <w:pPr>
            <w:ind w:firstLine="640" w:firstLineChars="200"/>
          </w:pPr>
        </w:pPrChange>
      </w:pPr>
      <w:ins w:id="469" w:author="Administrator" w:date="2021-02-20T11:11:33Z">
        <w:r>
          <w:rPr>
            <w:rFonts w:hint="eastAsia" w:ascii="仿宋_GB2312" w:hAnsi="黑体" w:eastAsia="仿宋_GB2312" w:cs="仿宋_GB2312"/>
            <w:color w:val="auto"/>
            <w:sz w:val="32"/>
            <w:szCs w:val="32"/>
            <w:lang w:val="en-US" w:eastAsia="zh-CN"/>
          </w:rPr>
          <w:t>住房</w:t>
        </w:r>
      </w:ins>
      <w:ins w:id="470" w:author="Administrator" w:date="2021-02-20T11:11:34Z">
        <w:r>
          <w:rPr>
            <w:rFonts w:hint="eastAsia" w:ascii="仿宋_GB2312" w:hAnsi="黑体" w:eastAsia="仿宋_GB2312" w:cs="仿宋_GB2312"/>
            <w:color w:val="auto"/>
            <w:sz w:val="32"/>
            <w:szCs w:val="32"/>
            <w:lang w:val="en-US" w:eastAsia="zh-CN"/>
          </w:rPr>
          <w:t>保</w:t>
        </w:r>
      </w:ins>
      <w:ins w:id="471" w:author="Administrator" w:date="2021-02-20T11:11:35Z">
        <w:r>
          <w:rPr>
            <w:rFonts w:hint="eastAsia" w:ascii="仿宋_GB2312" w:hAnsi="黑体" w:eastAsia="仿宋_GB2312" w:cs="仿宋_GB2312"/>
            <w:color w:val="auto"/>
            <w:sz w:val="32"/>
            <w:szCs w:val="32"/>
            <w:lang w:val="en-US" w:eastAsia="zh-CN"/>
          </w:rPr>
          <w:t>障</w:t>
        </w:r>
      </w:ins>
      <w:ins w:id="472" w:author="Administrator" w:date="2021-02-20T11:11:36Z">
        <w:r>
          <w:rPr>
            <w:rFonts w:hint="eastAsia" w:ascii="仿宋_GB2312" w:hAnsi="黑体" w:eastAsia="仿宋_GB2312" w:cs="仿宋_GB2312"/>
            <w:color w:val="auto"/>
            <w:sz w:val="32"/>
            <w:szCs w:val="32"/>
            <w:lang w:val="en-US" w:eastAsia="zh-CN"/>
          </w:rPr>
          <w:t>支出</w:t>
        </w:r>
      </w:ins>
      <w:ins w:id="473" w:author="Administrator" w:date="2021-02-20T11:11:38Z">
        <w:r>
          <w:rPr>
            <w:rFonts w:hint="eastAsia" w:ascii="仿宋_GB2312" w:hAnsi="黑体" w:eastAsia="仿宋_GB2312" w:cs="仿宋_GB2312"/>
            <w:color w:val="auto"/>
            <w:sz w:val="32"/>
            <w:szCs w:val="32"/>
            <w:lang w:val="en-US" w:eastAsia="zh-CN"/>
          </w:rPr>
          <w:t>（</w:t>
        </w:r>
      </w:ins>
      <w:ins w:id="474" w:author="Administrator" w:date="2021-02-20T11:11:44Z">
        <w:r>
          <w:rPr>
            <w:rFonts w:hint="eastAsia" w:ascii="仿宋_GB2312" w:hAnsi="黑体" w:eastAsia="仿宋_GB2312" w:cs="仿宋_GB2312"/>
            <w:color w:val="auto"/>
            <w:sz w:val="32"/>
            <w:szCs w:val="32"/>
            <w:lang w:val="en-US" w:eastAsia="zh-CN"/>
          </w:rPr>
          <w:t>类</w:t>
        </w:r>
      </w:ins>
      <w:ins w:id="475" w:author="Administrator" w:date="2021-02-20T11:11:38Z">
        <w:r>
          <w:rPr>
            <w:rFonts w:hint="eastAsia" w:ascii="仿宋_GB2312" w:hAnsi="黑体" w:eastAsia="仿宋_GB2312" w:cs="仿宋_GB2312"/>
            <w:color w:val="auto"/>
            <w:sz w:val="32"/>
            <w:szCs w:val="32"/>
            <w:lang w:val="en-US" w:eastAsia="zh-CN"/>
          </w:rPr>
          <w:t>）</w:t>
        </w:r>
      </w:ins>
      <w:ins w:id="476" w:author="Administrator" w:date="2021-02-20T11:11:48Z">
        <w:r>
          <w:rPr>
            <w:rFonts w:hint="eastAsia" w:ascii="仿宋_GB2312" w:hAnsi="黑体" w:eastAsia="仿宋_GB2312" w:cs="仿宋_GB2312"/>
            <w:color w:val="auto"/>
            <w:sz w:val="32"/>
            <w:szCs w:val="32"/>
            <w:lang w:val="en-US" w:eastAsia="zh-CN"/>
          </w:rPr>
          <w:t>住房</w:t>
        </w:r>
      </w:ins>
      <w:ins w:id="477" w:author="Administrator" w:date="2021-02-20T11:11:50Z">
        <w:r>
          <w:rPr>
            <w:rFonts w:hint="eastAsia" w:ascii="仿宋_GB2312" w:hAnsi="黑体" w:eastAsia="仿宋_GB2312" w:cs="仿宋_GB2312"/>
            <w:color w:val="auto"/>
            <w:sz w:val="32"/>
            <w:szCs w:val="32"/>
            <w:lang w:val="en-US" w:eastAsia="zh-CN"/>
          </w:rPr>
          <w:t>改革</w:t>
        </w:r>
      </w:ins>
      <w:ins w:id="478" w:author="Administrator" w:date="2021-02-20T11:11:51Z">
        <w:r>
          <w:rPr>
            <w:rFonts w:hint="eastAsia" w:ascii="仿宋_GB2312" w:hAnsi="黑体" w:eastAsia="仿宋_GB2312" w:cs="仿宋_GB2312"/>
            <w:color w:val="auto"/>
            <w:sz w:val="32"/>
            <w:szCs w:val="32"/>
            <w:lang w:val="en-US" w:eastAsia="zh-CN"/>
          </w:rPr>
          <w:t>支出</w:t>
        </w:r>
      </w:ins>
      <w:ins w:id="479" w:author="Administrator" w:date="2021-02-20T11:11:53Z">
        <w:r>
          <w:rPr>
            <w:rFonts w:hint="eastAsia" w:ascii="仿宋_GB2312" w:hAnsi="黑体" w:eastAsia="仿宋_GB2312" w:cs="仿宋_GB2312"/>
            <w:color w:val="auto"/>
            <w:sz w:val="32"/>
            <w:szCs w:val="32"/>
            <w:lang w:val="en-US" w:eastAsia="zh-CN"/>
          </w:rPr>
          <w:t>（</w:t>
        </w:r>
      </w:ins>
      <w:ins w:id="480" w:author="Administrator" w:date="2021-02-20T11:11:56Z">
        <w:r>
          <w:rPr>
            <w:rFonts w:hint="eastAsia" w:ascii="仿宋_GB2312" w:hAnsi="黑体" w:eastAsia="仿宋_GB2312" w:cs="仿宋_GB2312"/>
            <w:color w:val="auto"/>
            <w:sz w:val="32"/>
            <w:szCs w:val="32"/>
            <w:lang w:val="en-US" w:eastAsia="zh-CN"/>
          </w:rPr>
          <w:t>款</w:t>
        </w:r>
      </w:ins>
      <w:ins w:id="481" w:author="Administrator" w:date="2021-02-20T11:11:53Z">
        <w:r>
          <w:rPr>
            <w:rFonts w:hint="eastAsia" w:ascii="仿宋_GB2312" w:hAnsi="黑体" w:eastAsia="仿宋_GB2312" w:cs="仿宋_GB2312"/>
            <w:color w:val="auto"/>
            <w:sz w:val="32"/>
            <w:szCs w:val="32"/>
            <w:lang w:val="en-US" w:eastAsia="zh-CN"/>
          </w:rPr>
          <w:t>）</w:t>
        </w:r>
      </w:ins>
      <w:ins w:id="482" w:author="Administrator" w:date="2021-02-20T11:11:59Z">
        <w:r>
          <w:rPr>
            <w:rFonts w:hint="eastAsia" w:ascii="仿宋_GB2312" w:hAnsi="黑体" w:eastAsia="仿宋_GB2312" w:cs="仿宋_GB2312"/>
            <w:color w:val="auto"/>
            <w:sz w:val="32"/>
            <w:szCs w:val="32"/>
            <w:lang w:val="en-US" w:eastAsia="zh-CN"/>
          </w:rPr>
          <w:t>住房</w:t>
        </w:r>
      </w:ins>
      <w:ins w:id="483" w:author="Administrator" w:date="2021-02-20T11:12:01Z">
        <w:r>
          <w:rPr>
            <w:rFonts w:hint="eastAsia" w:ascii="仿宋_GB2312" w:hAnsi="黑体" w:eastAsia="仿宋_GB2312" w:cs="仿宋_GB2312"/>
            <w:color w:val="auto"/>
            <w:sz w:val="32"/>
            <w:szCs w:val="32"/>
            <w:lang w:val="en-US" w:eastAsia="zh-CN"/>
          </w:rPr>
          <w:t>公积金</w:t>
        </w:r>
      </w:ins>
      <w:ins w:id="484" w:author="Administrator" w:date="2021-02-20T11:12:02Z">
        <w:r>
          <w:rPr>
            <w:rFonts w:hint="eastAsia" w:ascii="仿宋_GB2312" w:hAnsi="黑体" w:eastAsia="仿宋_GB2312" w:cs="仿宋_GB2312"/>
            <w:color w:val="auto"/>
            <w:sz w:val="32"/>
            <w:szCs w:val="32"/>
            <w:lang w:val="en-US" w:eastAsia="zh-CN"/>
          </w:rPr>
          <w:t>（</w:t>
        </w:r>
      </w:ins>
      <w:ins w:id="485" w:author="Administrator" w:date="2021-02-20T11:12:06Z">
        <w:r>
          <w:rPr>
            <w:rFonts w:hint="eastAsia" w:ascii="仿宋_GB2312" w:hAnsi="黑体" w:eastAsia="仿宋_GB2312" w:cs="仿宋_GB2312"/>
            <w:color w:val="auto"/>
            <w:sz w:val="32"/>
            <w:szCs w:val="32"/>
            <w:lang w:val="en-US" w:eastAsia="zh-CN"/>
          </w:rPr>
          <w:t>项</w:t>
        </w:r>
      </w:ins>
      <w:ins w:id="486" w:author="Administrator" w:date="2021-02-20T11:12:02Z">
        <w:r>
          <w:rPr>
            <w:rFonts w:hint="eastAsia" w:ascii="仿宋_GB2312" w:hAnsi="黑体" w:eastAsia="仿宋_GB2312" w:cs="仿宋_GB2312"/>
            <w:color w:val="auto"/>
            <w:sz w:val="32"/>
            <w:szCs w:val="32"/>
            <w:lang w:val="en-US" w:eastAsia="zh-CN"/>
          </w:rPr>
          <w:t>）</w:t>
        </w:r>
      </w:ins>
      <w:ins w:id="487" w:author="Administrator" w:date="2021-02-20T11:12:09Z">
        <w:r>
          <w:rPr>
            <w:rFonts w:hint="eastAsia" w:ascii="仿宋_GB2312" w:hAnsi="黑体" w:eastAsia="仿宋_GB2312" w:cs="仿宋_GB2312"/>
            <w:color w:val="auto"/>
            <w:sz w:val="32"/>
            <w:szCs w:val="32"/>
            <w:lang w:val="en-US" w:eastAsia="zh-CN"/>
          </w:rPr>
          <w:t>2</w:t>
        </w:r>
      </w:ins>
      <w:ins w:id="488" w:author="Administrator" w:date="2021-02-20T11:12:10Z">
        <w:r>
          <w:rPr>
            <w:rFonts w:hint="eastAsia" w:ascii="仿宋_GB2312" w:hAnsi="黑体" w:eastAsia="仿宋_GB2312" w:cs="仿宋_GB2312"/>
            <w:color w:val="auto"/>
            <w:sz w:val="32"/>
            <w:szCs w:val="32"/>
            <w:lang w:val="en-US" w:eastAsia="zh-CN"/>
          </w:rPr>
          <w:t>021</w:t>
        </w:r>
      </w:ins>
      <w:ins w:id="489" w:author="Administrator" w:date="2021-02-20T11:12:11Z">
        <w:r>
          <w:rPr>
            <w:rFonts w:hint="eastAsia" w:ascii="仿宋_GB2312" w:hAnsi="黑体" w:eastAsia="仿宋_GB2312" w:cs="仿宋_GB2312"/>
            <w:color w:val="auto"/>
            <w:sz w:val="32"/>
            <w:szCs w:val="32"/>
            <w:lang w:val="en-US" w:eastAsia="zh-CN"/>
          </w:rPr>
          <w:t>年</w:t>
        </w:r>
      </w:ins>
      <w:ins w:id="490" w:author="Administrator" w:date="2021-02-20T11:12:15Z">
        <w:r>
          <w:rPr>
            <w:rFonts w:hint="eastAsia" w:ascii="仿宋_GB2312" w:hAnsi="黑体" w:eastAsia="仿宋_GB2312" w:cs="仿宋_GB2312"/>
            <w:color w:val="auto"/>
            <w:sz w:val="32"/>
            <w:szCs w:val="32"/>
            <w:lang w:val="en-US" w:eastAsia="zh-CN"/>
          </w:rPr>
          <w:t>预算数</w:t>
        </w:r>
      </w:ins>
      <w:ins w:id="491" w:author="Administrator" w:date="2021-02-20T11:12:17Z">
        <w:r>
          <w:rPr>
            <w:rFonts w:hint="eastAsia" w:ascii="仿宋_GB2312" w:hAnsi="黑体" w:eastAsia="仿宋_GB2312" w:cs="仿宋_GB2312"/>
            <w:color w:val="auto"/>
            <w:sz w:val="32"/>
            <w:szCs w:val="32"/>
            <w:lang w:val="en-US" w:eastAsia="zh-CN"/>
          </w:rPr>
          <w:t>为</w:t>
        </w:r>
      </w:ins>
      <w:ins w:id="492" w:author="Administrator" w:date="2021-02-20T11:12:20Z">
        <w:r>
          <w:rPr>
            <w:rFonts w:hint="eastAsia" w:ascii="仿宋_GB2312" w:hAnsi="黑体" w:eastAsia="仿宋_GB2312" w:cs="仿宋_GB2312"/>
            <w:color w:val="auto"/>
            <w:sz w:val="32"/>
            <w:szCs w:val="32"/>
            <w:lang w:val="en-US" w:eastAsia="zh-CN"/>
          </w:rPr>
          <w:t>27</w:t>
        </w:r>
      </w:ins>
      <w:ins w:id="493" w:author="Administrator" w:date="2021-02-20T11:12:22Z">
        <w:r>
          <w:rPr>
            <w:rFonts w:hint="eastAsia" w:ascii="仿宋_GB2312" w:hAnsi="黑体" w:eastAsia="仿宋_GB2312" w:cs="仿宋_GB2312"/>
            <w:color w:val="auto"/>
            <w:sz w:val="32"/>
            <w:szCs w:val="32"/>
            <w:lang w:val="en-US" w:eastAsia="zh-CN"/>
          </w:rPr>
          <w:t>万</w:t>
        </w:r>
      </w:ins>
      <w:ins w:id="494" w:author="Administrator" w:date="2021-02-20T11:12:25Z">
        <w:r>
          <w:rPr>
            <w:rFonts w:hint="eastAsia" w:ascii="仿宋_GB2312" w:hAnsi="黑体" w:eastAsia="仿宋_GB2312" w:cs="仿宋_GB2312"/>
            <w:color w:val="auto"/>
            <w:sz w:val="32"/>
            <w:szCs w:val="32"/>
            <w:lang w:val="en-US" w:eastAsia="zh-CN"/>
          </w:rPr>
          <w:t>，</w:t>
        </w:r>
      </w:ins>
      <w:ins w:id="495" w:author="Administrator" w:date="2021-02-20T11:12:29Z">
        <w:r>
          <w:rPr>
            <w:rFonts w:hint="eastAsia" w:ascii="仿宋_GB2312" w:hAnsi="黑体" w:eastAsia="仿宋_GB2312" w:cs="仿宋_GB2312"/>
            <w:color w:val="auto"/>
            <w:sz w:val="32"/>
            <w:szCs w:val="32"/>
            <w:lang w:val="en-US" w:eastAsia="zh-CN"/>
          </w:rPr>
          <w:t>比</w:t>
        </w:r>
      </w:ins>
      <w:ins w:id="496" w:author="Administrator" w:date="2021-02-20T11:12:31Z">
        <w:r>
          <w:rPr>
            <w:rFonts w:hint="eastAsia" w:ascii="仿宋_GB2312" w:hAnsi="黑体" w:eastAsia="仿宋_GB2312" w:cs="仿宋_GB2312"/>
            <w:color w:val="auto"/>
            <w:sz w:val="32"/>
            <w:szCs w:val="32"/>
            <w:lang w:val="en-US" w:eastAsia="zh-CN"/>
          </w:rPr>
          <w:t>去年</w:t>
        </w:r>
      </w:ins>
      <w:ins w:id="497" w:author="Administrator" w:date="2021-02-20T11:12:32Z">
        <w:r>
          <w:rPr>
            <w:rFonts w:hint="eastAsia" w:ascii="仿宋_GB2312" w:hAnsi="黑体" w:eastAsia="仿宋_GB2312" w:cs="仿宋_GB2312"/>
            <w:color w:val="auto"/>
            <w:sz w:val="32"/>
            <w:szCs w:val="32"/>
            <w:lang w:val="en-US" w:eastAsia="zh-CN"/>
          </w:rPr>
          <w:t>减少</w:t>
        </w:r>
      </w:ins>
      <w:ins w:id="498" w:author="Administrator" w:date="2021-02-20T11:12:45Z">
        <w:r>
          <w:rPr>
            <w:rFonts w:hint="eastAsia" w:ascii="仿宋_GB2312" w:hAnsi="黑体" w:eastAsia="仿宋_GB2312" w:cs="仿宋_GB2312"/>
            <w:color w:val="auto"/>
            <w:sz w:val="32"/>
            <w:szCs w:val="32"/>
            <w:lang w:val="en-US" w:eastAsia="zh-CN"/>
          </w:rPr>
          <w:t>0.1</w:t>
        </w:r>
      </w:ins>
      <w:ins w:id="499" w:author="Administrator" w:date="2021-02-20T11:12:47Z">
        <w:r>
          <w:rPr>
            <w:rFonts w:hint="eastAsia" w:ascii="仿宋_GB2312" w:hAnsi="黑体" w:eastAsia="仿宋_GB2312" w:cs="仿宋_GB2312"/>
            <w:color w:val="auto"/>
            <w:sz w:val="32"/>
            <w:szCs w:val="32"/>
            <w:lang w:val="en-US" w:eastAsia="zh-CN"/>
          </w:rPr>
          <w:t>万</w:t>
        </w:r>
      </w:ins>
      <w:ins w:id="500" w:author="Administrator" w:date="2021-02-20T11:12:48Z">
        <w:r>
          <w:rPr>
            <w:rFonts w:hint="eastAsia" w:ascii="仿宋_GB2312" w:hAnsi="黑体" w:eastAsia="仿宋_GB2312" w:cs="仿宋_GB2312"/>
            <w:color w:val="auto"/>
            <w:sz w:val="32"/>
            <w:szCs w:val="32"/>
            <w:lang w:val="en-US" w:eastAsia="zh-CN"/>
          </w:rPr>
          <w:t>元</w:t>
        </w:r>
      </w:ins>
      <w:ins w:id="501" w:author="Administrator" w:date="2021-02-20T11:12:49Z">
        <w:r>
          <w:rPr>
            <w:rFonts w:hint="eastAsia" w:ascii="仿宋_GB2312" w:hAnsi="黑体" w:eastAsia="仿宋_GB2312" w:cs="仿宋_GB2312"/>
            <w:color w:val="auto"/>
            <w:sz w:val="32"/>
            <w:szCs w:val="32"/>
            <w:lang w:val="en-US" w:eastAsia="zh-CN"/>
          </w:rPr>
          <w:t>，</w:t>
        </w:r>
      </w:ins>
      <w:ins w:id="502" w:author="Administrator" w:date="2021-02-20T11:12:51Z">
        <w:r>
          <w:rPr>
            <w:rFonts w:hint="eastAsia" w:ascii="仿宋_GB2312" w:hAnsi="黑体" w:eastAsia="仿宋_GB2312" w:cs="仿宋_GB2312"/>
            <w:color w:val="auto"/>
            <w:sz w:val="32"/>
            <w:szCs w:val="32"/>
            <w:lang w:val="en-US" w:eastAsia="zh-CN"/>
          </w:rPr>
          <w:t>主要是</w:t>
        </w:r>
      </w:ins>
      <w:ins w:id="503" w:author="Administrator" w:date="2021-02-20T11:12:53Z">
        <w:r>
          <w:rPr>
            <w:rFonts w:hint="eastAsia" w:ascii="仿宋_GB2312" w:hAnsi="黑体" w:eastAsia="仿宋_GB2312" w:cs="仿宋_GB2312"/>
            <w:color w:val="auto"/>
            <w:sz w:val="32"/>
            <w:szCs w:val="32"/>
            <w:lang w:val="en-US" w:eastAsia="zh-CN"/>
          </w:rPr>
          <w:t>人员</w:t>
        </w:r>
      </w:ins>
      <w:ins w:id="504" w:author="Administrator" w:date="2021-02-20T11:12:56Z">
        <w:r>
          <w:rPr>
            <w:rFonts w:hint="eastAsia" w:ascii="仿宋_GB2312" w:hAnsi="黑体" w:eastAsia="仿宋_GB2312" w:cs="仿宋_GB2312"/>
            <w:color w:val="auto"/>
            <w:sz w:val="32"/>
            <w:szCs w:val="32"/>
            <w:lang w:val="en-US" w:eastAsia="zh-CN"/>
          </w:rPr>
          <w:t>减少</w:t>
        </w:r>
      </w:ins>
      <w:ins w:id="505" w:author="Administrator" w:date="2021-02-20T11:12:58Z">
        <w:r>
          <w:rPr>
            <w:rFonts w:hint="eastAsia" w:ascii="仿宋_GB2312" w:hAnsi="黑体" w:eastAsia="仿宋_GB2312" w:cs="仿宋_GB2312"/>
            <w:color w:val="auto"/>
            <w:sz w:val="32"/>
            <w:szCs w:val="32"/>
            <w:lang w:val="en-US" w:eastAsia="zh-CN"/>
          </w:rPr>
          <w:t>。</w:t>
        </w:r>
      </w:ins>
      <w:del w:id="506" w:author="Administrator" w:date="2021-02-20T10:56:58Z">
        <w:r>
          <w:rPr>
            <w:rFonts w:ascii="仿宋_GB2312" w:hAnsi="黑体" w:eastAsia="仿宋_GB2312"/>
            <w:sz w:val="32"/>
            <w:szCs w:val="32"/>
          </w:rPr>
          <w:delText>……</w:delText>
        </w:r>
      </w:del>
    </w:p>
    <w:p>
      <w:pPr>
        <w:ind w:firstLine="640" w:firstLineChars="200"/>
        <w:rPr>
          <w:del w:id="507" w:author="Administrator" w:date="2021-02-20T11:13:03Z"/>
          <w:rFonts w:ascii="仿宋_GB2312" w:hAnsi="黑体" w:eastAsia="仿宋_GB2312"/>
          <w:sz w:val="32"/>
          <w:szCs w:val="32"/>
        </w:rPr>
      </w:pPr>
      <w:del w:id="508" w:author="Administrator" w:date="2021-02-20T11:13:03Z">
        <w:r>
          <w:rPr>
            <w:rFonts w:hint="eastAsia" w:ascii="仿宋_GB2312" w:hAnsi="黑体" w:eastAsia="仿宋_GB2312" w:cs="仿宋_GB2312"/>
            <w:sz w:val="32"/>
            <w:szCs w:val="32"/>
          </w:rPr>
          <w:delText>××××</w:delText>
        </w:r>
      </w:del>
    </w:p>
    <w:p>
      <w:pPr>
        <w:ind w:firstLine="640"/>
        <w:rPr>
          <w:rFonts w:ascii="黑体" w:hAnsi="黑体" w:eastAsia="黑体"/>
          <w:sz w:val="32"/>
          <w:szCs w:val="32"/>
        </w:rPr>
      </w:pPr>
      <w:r>
        <w:rPr>
          <w:rFonts w:hint="eastAsia" w:ascii="黑体" w:hAnsi="黑体" w:eastAsia="黑体"/>
          <w:sz w:val="32"/>
          <w:szCs w:val="32"/>
        </w:rPr>
        <w:t>三、关于</w:t>
      </w:r>
      <w:ins w:id="509" w:author="Administrator" w:date="2021-02-20T11:13:45Z">
        <w:r>
          <w:rPr>
            <w:rFonts w:hint="eastAsia" w:ascii="黑体" w:hAnsi="黑体" w:eastAsia="黑体"/>
            <w:sz w:val="32"/>
            <w:szCs w:val="32"/>
            <w:lang w:eastAsia="zh-CN"/>
          </w:rPr>
          <w:t>琼海市</w:t>
        </w:r>
      </w:ins>
      <w:ins w:id="510" w:author="Administrator" w:date="2021-02-20T11:13:47Z">
        <w:r>
          <w:rPr>
            <w:rFonts w:hint="eastAsia" w:ascii="黑体" w:hAnsi="黑体" w:eastAsia="黑体"/>
            <w:sz w:val="32"/>
            <w:szCs w:val="32"/>
            <w:lang w:eastAsia="zh-CN"/>
          </w:rPr>
          <w:t>市场</w:t>
        </w:r>
      </w:ins>
      <w:ins w:id="511" w:author="Administrator" w:date="2021-02-20T11:13:49Z">
        <w:r>
          <w:rPr>
            <w:rFonts w:hint="eastAsia" w:ascii="黑体" w:hAnsi="黑体" w:eastAsia="黑体"/>
            <w:sz w:val="32"/>
            <w:szCs w:val="32"/>
            <w:lang w:eastAsia="zh-CN"/>
          </w:rPr>
          <w:t>监管</w:t>
        </w:r>
      </w:ins>
      <w:ins w:id="512" w:author="Administrator" w:date="2021-02-20T11:13:51Z">
        <w:r>
          <w:rPr>
            <w:rFonts w:hint="eastAsia" w:ascii="黑体" w:hAnsi="黑体" w:eastAsia="黑体"/>
            <w:sz w:val="32"/>
            <w:szCs w:val="32"/>
            <w:lang w:eastAsia="zh-CN"/>
          </w:rPr>
          <w:t>行政</w:t>
        </w:r>
      </w:ins>
      <w:ins w:id="513" w:author="Administrator" w:date="2021-02-20T11:13:52Z">
        <w:r>
          <w:rPr>
            <w:rFonts w:hint="eastAsia" w:ascii="黑体" w:hAnsi="黑体" w:eastAsia="黑体"/>
            <w:sz w:val="32"/>
            <w:szCs w:val="32"/>
            <w:lang w:eastAsia="zh-CN"/>
          </w:rPr>
          <w:t>执法</w:t>
        </w:r>
      </w:ins>
      <w:ins w:id="514" w:author="Administrator" w:date="2021-02-20T11:13:54Z">
        <w:r>
          <w:rPr>
            <w:rFonts w:hint="eastAsia" w:ascii="黑体" w:hAnsi="黑体" w:eastAsia="黑体"/>
            <w:sz w:val="32"/>
            <w:szCs w:val="32"/>
            <w:lang w:eastAsia="zh-CN"/>
          </w:rPr>
          <w:t>大队</w:t>
        </w:r>
      </w:ins>
      <w:ins w:id="515" w:author="Administrator" w:date="2021-02-20T11:13:55Z">
        <w:r>
          <w:rPr>
            <w:rFonts w:hint="eastAsia" w:ascii="黑体" w:hAnsi="黑体" w:eastAsia="黑体"/>
            <w:sz w:val="32"/>
            <w:szCs w:val="32"/>
            <w:lang w:val="en-US" w:eastAsia="zh-CN"/>
          </w:rPr>
          <w:t>2021</w:t>
        </w:r>
      </w:ins>
      <w:del w:id="516" w:author="Administrator" w:date="2021-02-20T11:13:41Z">
        <w:r>
          <w:rPr>
            <w:rFonts w:hint="eastAsia" w:ascii="仿宋_GB2312" w:hAnsi="黑体" w:eastAsia="仿宋_GB2312"/>
            <w:sz w:val="32"/>
            <w:szCs w:val="32"/>
          </w:rPr>
          <w:delText>××</w:delText>
        </w:r>
      </w:del>
      <w:del w:id="517" w:author="Administrator" w:date="2021-02-20T11:13:41Z">
        <w:r>
          <w:rPr>
            <w:rFonts w:hint="eastAsia" w:ascii="黑体" w:hAnsi="黑体" w:eastAsia="黑体"/>
            <w:sz w:val="32"/>
            <w:szCs w:val="32"/>
          </w:rPr>
          <w:delText>（部门或单位）</w:delText>
        </w:r>
      </w:del>
      <w:del w:id="518" w:author="Administrator" w:date="2021-02-20T11:13:41Z">
        <w:r>
          <w:rPr>
            <w:rFonts w:hint="eastAsia" w:ascii="仿宋_GB2312" w:hAnsi="黑体" w:eastAsia="仿宋_GB2312"/>
            <w:sz w:val="32"/>
            <w:szCs w:val="32"/>
          </w:rPr>
          <w:delText>××</w:delText>
        </w:r>
      </w:del>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ins w:id="519" w:author="Administrator" w:date="2021-02-20T11:14:13Z">
        <w:r>
          <w:rPr>
            <w:rFonts w:hint="eastAsia" w:ascii="黑体" w:hAnsi="黑体" w:eastAsia="黑体"/>
            <w:sz w:val="32"/>
            <w:szCs w:val="32"/>
            <w:lang w:eastAsia="zh-CN"/>
          </w:rPr>
          <w:t>琼海市市场监管行政执法大队</w:t>
        </w:r>
      </w:ins>
      <w:ins w:id="520" w:author="Administrator" w:date="2021-02-20T11:14:13Z">
        <w:r>
          <w:rPr>
            <w:rFonts w:hint="eastAsia" w:ascii="黑体" w:hAnsi="黑体" w:eastAsia="黑体"/>
            <w:sz w:val="32"/>
            <w:szCs w:val="32"/>
            <w:lang w:val="en-US" w:eastAsia="zh-CN"/>
          </w:rPr>
          <w:t>2021</w:t>
        </w:r>
      </w:ins>
      <w:del w:id="521" w:author="Administrator" w:date="2021-02-20T11:14:07Z">
        <w:r>
          <w:rPr>
            <w:rFonts w:hint="eastAsia" w:ascii="仿宋_GB2312" w:hAnsi="黑体" w:eastAsia="仿宋_GB2312"/>
            <w:sz w:val="32"/>
            <w:szCs w:val="32"/>
          </w:rPr>
          <w:delText>××（部门）</w:delText>
        </w:r>
      </w:del>
      <w:del w:id="522" w:author="Administrator" w:date="2021-02-20T11:14:07Z">
        <w:r>
          <w:rPr>
            <w:rFonts w:hint="eastAsia" w:ascii="仿宋_GB2312" w:hAnsi="黑体" w:eastAsia="仿宋_GB2312" w:cs="仿宋_GB2312"/>
            <w:sz w:val="32"/>
            <w:szCs w:val="32"/>
          </w:rPr>
          <w:delText>××</w:delText>
        </w:r>
      </w:del>
      <w:r>
        <w:rPr>
          <w:rFonts w:hint="eastAsia" w:ascii="仿宋_GB2312" w:hAnsi="黑体" w:eastAsia="仿宋_GB2312"/>
          <w:sz w:val="32"/>
          <w:szCs w:val="32"/>
        </w:rPr>
        <w:t>年一般公共预算基本支出为</w:t>
      </w:r>
      <w:del w:id="523" w:author="Administrator" w:date="2021-02-20T11:14:25Z">
        <w:r>
          <w:rPr>
            <w:rFonts w:hint="default" w:ascii="仿宋_GB2312" w:hAnsi="黑体" w:eastAsia="仿宋_GB2312" w:cs="仿宋_GB2312"/>
            <w:sz w:val="32"/>
            <w:szCs w:val="32"/>
            <w:lang w:val="en-US"/>
          </w:rPr>
          <w:delText>××</w:delText>
        </w:r>
      </w:del>
      <w:ins w:id="524" w:author="Administrator" w:date="2021-02-20T11:14:25Z">
        <w:r>
          <w:rPr>
            <w:rFonts w:hint="eastAsia" w:ascii="仿宋_GB2312" w:hAnsi="黑体" w:eastAsia="仿宋_GB2312" w:cs="仿宋_GB2312"/>
            <w:sz w:val="32"/>
            <w:szCs w:val="32"/>
            <w:lang w:val="en-US" w:eastAsia="zh-CN"/>
          </w:rPr>
          <w:t>3</w:t>
        </w:r>
      </w:ins>
      <w:ins w:id="525" w:author="Administrator" w:date="2021-02-20T11:14:26Z">
        <w:r>
          <w:rPr>
            <w:rFonts w:hint="eastAsia" w:ascii="仿宋_GB2312" w:hAnsi="黑体" w:eastAsia="仿宋_GB2312" w:cs="仿宋_GB2312"/>
            <w:sz w:val="32"/>
            <w:szCs w:val="32"/>
            <w:lang w:val="en-US" w:eastAsia="zh-CN"/>
          </w:rPr>
          <w:t>08.</w:t>
        </w:r>
      </w:ins>
      <w:ins w:id="526" w:author="Administrator" w:date="2021-02-20T11:14:27Z">
        <w:r>
          <w:rPr>
            <w:rFonts w:hint="eastAsia" w:ascii="仿宋_GB2312" w:hAnsi="黑体" w:eastAsia="仿宋_GB2312" w:cs="仿宋_GB2312"/>
            <w:sz w:val="32"/>
            <w:szCs w:val="32"/>
            <w:lang w:val="en-US" w:eastAsia="zh-CN"/>
          </w:rPr>
          <w:t>1</w:t>
        </w:r>
      </w:ins>
      <w:r>
        <w:rPr>
          <w:rFonts w:hint="eastAsia" w:ascii="仿宋_GB2312" w:hAnsi="黑体" w:eastAsia="仿宋_GB2312"/>
          <w:sz w:val="32"/>
          <w:szCs w:val="32"/>
        </w:rPr>
        <w:t>万元，其中：</w:t>
      </w:r>
    </w:p>
    <w:p>
      <w:pPr>
        <w:ind w:firstLine="640" w:firstLineChars="200"/>
        <w:rPr>
          <w:ins w:id="527" w:author="Administrator" w:date="2021-02-20T11:15:30Z"/>
          <w:rFonts w:ascii="仿宋_GB2312" w:hAnsi="黑体" w:eastAsia="仿宋_GB2312"/>
          <w:color w:val="auto"/>
          <w:sz w:val="32"/>
          <w:szCs w:val="32"/>
        </w:rPr>
      </w:pPr>
      <w:r>
        <w:rPr>
          <w:rFonts w:hint="eastAsia" w:ascii="仿宋_GB2312" w:hAnsi="黑体" w:eastAsia="仿宋_GB2312"/>
          <w:sz w:val="32"/>
          <w:szCs w:val="32"/>
        </w:rPr>
        <w:t>人员经费</w:t>
      </w:r>
      <w:del w:id="528" w:author="Administrator" w:date="2021-02-20T11:14:46Z">
        <w:r>
          <w:rPr>
            <w:rFonts w:hint="default" w:ascii="仿宋_GB2312" w:hAnsi="黑体" w:eastAsia="仿宋_GB2312" w:cs="仿宋_GB2312"/>
            <w:sz w:val="32"/>
            <w:szCs w:val="32"/>
            <w:lang w:val="en-US"/>
          </w:rPr>
          <w:delText>××</w:delText>
        </w:r>
      </w:del>
      <w:ins w:id="529" w:author="Administrator" w:date="2021-02-20T11:14:46Z">
        <w:r>
          <w:rPr>
            <w:rFonts w:hint="eastAsia" w:ascii="仿宋_GB2312" w:hAnsi="黑体" w:eastAsia="仿宋_GB2312" w:cs="仿宋_GB2312"/>
            <w:sz w:val="32"/>
            <w:szCs w:val="32"/>
            <w:lang w:val="en-US" w:eastAsia="zh-CN"/>
          </w:rPr>
          <w:t>28</w:t>
        </w:r>
      </w:ins>
      <w:ins w:id="530" w:author="Administrator" w:date="2021-02-20T11:14:47Z">
        <w:r>
          <w:rPr>
            <w:rFonts w:hint="eastAsia" w:ascii="仿宋_GB2312" w:hAnsi="黑体" w:eastAsia="仿宋_GB2312" w:cs="仿宋_GB2312"/>
            <w:sz w:val="32"/>
            <w:szCs w:val="32"/>
            <w:lang w:val="en-US" w:eastAsia="zh-CN"/>
          </w:rPr>
          <w:t>9.1</w:t>
        </w:r>
      </w:ins>
      <w:ins w:id="531" w:author="Administrator" w:date="2021-02-20T11:14:48Z">
        <w:r>
          <w:rPr>
            <w:rFonts w:hint="eastAsia" w:ascii="仿宋_GB2312" w:hAnsi="黑体" w:eastAsia="仿宋_GB2312" w:cs="仿宋_GB2312"/>
            <w:sz w:val="32"/>
            <w:szCs w:val="32"/>
            <w:lang w:val="en-US" w:eastAsia="zh-CN"/>
          </w:rPr>
          <w:t>1</w:t>
        </w:r>
      </w:ins>
      <w:r>
        <w:rPr>
          <w:rFonts w:hint="eastAsia" w:ascii="仿宋_GB2312" w:hAnsi="黑体" w:eastAsia="仿宋_GB2312"/>
          <w:sz w:val="32"/>
          <w:szCs w:val="32"/>
        </w:rPr>
        <w:t>万元，主要包括：</w:t>
      </w:r>
      <w:del w:id="532" w:author="Administrator" w:date="2021-02-20T11:15:50Z">
        <w:r>
          <w:rPr>
            <w:rFonts w:hint="eastAsia" w:ascii="仿宋_GB2312" w:hAnsi="黑体" w:eastAsia="仿宋_GB2312"/>
            <w:sz w:val="32"/>
            <w:szCs w:val="32"/>
          </w:rPr>
          <w:delText>基本工资、津贴补贴、奖金、社会保障缴费、</w:delText>
        </w:r>
      </w:del>
      <w:ins w:id="533" w:author="Administrator" w:date="2021-02-20T11:15:30Z">
        <w:r>
          <w:rPr>
            <w:rFonts w:hint="eastAsia" w:ascii="仿宋_GB2312" w:hAnsi="黑体" w:eastAsia="仿宋_GB2312"/>
            <w:color w:val="auto"/>
            <w:sz w:val="32"/>
            <w:szCs w:val="32"/>
          </w:rPr>
          <w:t>基本工资、津贴补贴、奖金、绩效工资</w:t>
        </w:r>
      </w:ins>
      <w:ins w:id="534" w:author="Administrator" w:date="2021-02-20T11:15:30Z">
        <w:r>
          <w:rPr>
            <w:rFonts w:hint="eastAsia" w:ascii="仿宋_GB2312" w:hAnsi="黑体" w:eastAsia="仿宋_GB2312"/>
            <w:color w:val="auto"/>
            <w:sz w:val="32"/>
            <w:szCs w:val="32"/>
            <w:lang w:eastAsia="zh-CN"/>
          </w:rPr>
          <w:t>、 机关事业单位基本养老保险缴费、城镇职工基本医疗保险缴费、公务员医疗补助缴费、其他社会保障缴费、 其他工资福利支出</w:t>
        </w:r>
      </w:ins>
      <w:ins w:id="535" w:author="Administrator" w:date="2021-02-20T11:15:30Z">
        <w:r>
          <w:rPr>
            <w:rFonts w:hint="eastAsia" w:ascii="仿宋_GB2312" w:hAnsi="黑体" w:eastAsia="仿宋_GB2312"/>
            <w:color w:val="auto"/>
            <w:sz w:val="32"/>
            <w:szCs w:val="32"/>
          </w:rPr>
          <w:t>、住房公积金;</w:t>
        </w:r>
      </w:ins>
    </w:p>
    <w:p>
      <w:pPr>
        <w:ind w:firstLine="640" w:firstLineChars="200"/>
        <w:rPr>
          <w:del w:id="536" w:author="Administrator" w:date="2021-02-20T11:16:12Z"/>
          <w:rFonts w:ascii="仿宋_GB2312" w:hAnsi="黑体" w:eastAsia="仿宋_GB2312"/>
          <w:sz w:val="32"/>
          <w:szCs w:val="32"/>
        </w:rPr>
      </w:pPr>
      <w:del w:id="537" w:author="Administrator" w:date="2021-02-20T11:16:12Z">
        <w:r>
          <w:rPr>
            <w:rFonts w:ascii="仿宋_GB2312" w:hAnsi="黑体" w:eastAsia="仿宋_GB2312"/>
            <w:sz w:val="32"/>
            <w:szCs w:val="32"/>
          </w:rPr>
          <w:delText>……</w:delText>
        </w:r>
      </w:del>
      <w:del w:id="538" w:author="Administrator" w:date="2021-02-20T11:16:12Z">
        <w:r>
          <w:rPr>
            <w:rFonts w:hint="eastAsia" w:ascii="仿宋_GB2312" w:hAnsi="黑体" w:eastAsia="仿宋_GB2312"/>
            <w:sz w:val="32"/>
            <w:szCs w:val="32"/>
          </w:rPr>
          <w:delText>;</w:delText>
        </w:r>
      </w:del>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del w:id="539" w:author="Administrator" w:date="2021-02-20T11:16:17Z">
        <w:r>
          <w:rPr>
            <w:rFonts w:hint="default" w:ascii="仿宋_GB2312" w:hAnsi="黑体" w:eastAsia="仿宋_GB2312" w:cs="仿宋_GB2312"/>
            <w:sz w:val="32"/>
            <w:szCs w:val="32"/>
            <w:lang w:val="en-US"/>
          </w:rPr>
          <w:delText>××</w:delText>
        </w:r>
      </w:del>
      <w:ins w:id="540" w:author="Administrator" w:date="2021-02-20T11:16:17Z">
        <w:r>
          <w:rPr>
            <w:rFonts w:hint="eastAsia" w:ascii="仿宋_GB2312" w:hAnsi="黑体" w:eastAsia="仿宋_GB2312" w:cs="仿宋_GB2312"/>
            <w:sz w:val="32"/>
            <w:szCs w:val="32"/>
            <w:lang w:val="en-US" w:eastAsia="zh-CN"/>
          </w:rPr>
          <w:t>1</w:t>
        </w:r>
      </w:ins>
      <w:ins w:id="541" w:author="Administrator" w:date="2021-02-20T11:16:18Z">
        <w:r>
          <w:rPr>
            <w:rFonts w:hint="eastAsia" w:ascii="仿宋_GB2312" w:hAnsi="黑体" w:eastAsia="仿宋_GB2312" w:cs="仿宋_GB2312"/>
            <w:sz w:val="32"/>
            <w:szCs w:val="32"/>
            <w:lang w:val="en-US" w:eastAsia="zh-CN"/>
          </w:rPr>
          <w:t>8.99</w:t>
        </w:r>
      </w:ins>
      <w:r>
        <w:rPr>
          <w:rFonts w:hint="eastAsia" w:ascii="仿宋_GB2312" w:hAnsi="黑体" w:eastAsia="仿宋_GB2312"/>
          <w:sz w:val="32"/>
          <w:szCs w:val="32"/>
        </w:rPr>
        <w:t>万元，主要包括：办公费、</w:t>
      </w:r>
      <w:del w:id="542" w:author="Administrator" w:date="2021-02-20T11:18:04Z">
        <w:r>
          <w:rPr>
            <w:rFonts w:hint="eastAsia" w:ascii="仿宋_GB2312" w:hAnsi="黑体" w:eastAsia="仿宋_GB2312"/>
            <w:sz w:val="32"/>
            <w:szCs w:val="32"/>
          </w:rPr>
          <w:delText>咨询费、手续费、</w:delText>
        </w:r>
      </w:del>
      <w:r>
        <w:rPr>
          <w:rFonts w:hint="eastAsia" w:ascii="仿宋_GB2312" w:hAnsi="黑体" w:eastAsia="仿宋_GB2312"/>
          <w:sz w:val="32"/>
          <w:szCs w:val="32"/>
        </w:rPr>
        <w:t>水费、电费、</w:t>
      </w:r>
      <w:ins w:id="543" w:author="Administrator" w:date="2021-02-20T11:18:22Z">
        <w:r>
          <w:rPr>
            <w:rFonts w:hint="eastAsia" w:ascii="仿宋_GB2312" w:hAnsi="黑体" w:eastAsia="仿宋_GB2312"/>
            <w:sz w:val="32"/>
            <w:szCs w:val="32"/>
            <w:lang w:eastAsia="zh-CN"/>
          </w:rPr>
          <w:t>邮电费</w:t>
        </w:r>
      </w:ins>
      <w:ins w:id="544" w:author="Administrator" w:date="2021-02-20T11:18:24Z">
        <w:r>
          <w:rPr>
            <w:rFonts w:hint="eastAsia" w:ascii="仿宋_GB2312" w:hAnsi="黑体" w:eastAsia="仿宋_GB2312"/>
            <w:sz w:val="32"/>
            <w:szCs w:val="32"/>
            <w:lang w:eastAsia="zh-CN"/>
          </w:rPr>
          <w:t>、</w:t>
        </w:r>
      </w:ins>
      <w:ins w:id="545" w:author="Administrator" w:date="2021-02-20T11:18:30Z">
        <w:r>
          <w:rPr>
            <w:rFonts w:hint="eastAsia" w:ascii="仿宋_GB2312" w:hAnsi="黑体" w:eastAsia="仿宋_GB2312"/>
            <w:sz w:val="32"/>
            <w:szCs w:val="32"/>
            <w:lang w:eastAsia="zh-CN"/>
          </w:rPr>
          <w:t>物业</w:t>
        </w:r>
      </w:ins>
      <w:ins w:id="546" w:author="Administrator" w:date="2021-02-20T11:18:32Z">
        <w:r>
          <w:rPr>
            <w:rFonts w:hint="eastAsia" w:ascii="仿宋_GB2312" w:hAnsi="黑体" w:eastAsia="仿宋_GB2312"/>
            <w:sz w:val="32"/>
            <w:szCs w:val="32"/>
            <w:lang w:eastAsia="zh-CN"/>
          </w:rPr>
          <w:t>管理</w:t>
        </w:r>
      </w:ins>
      <w:ins w:id="547" w:author="Administrator" w:date="2021-02-20T11:18:33Z">
        <w:r>
          <w:rPr>
            <w:rFonts w:hint="eastAsia" w:ascii="仿宋_GB2312" w:hAnsi="黑体" w:eastAsia="仿宋_GB2312"/>
            <w:sz w:val="32"/>
            <w:szCs w:val="32"/>
            <w:lang w:eastAsia="zh-CN"/>
          </w:rPr>
          <w:t>费、</w:t>
        </w:r>
      </w:ins>
      <w:ins w:id="548" w:author="Administrator" w:date="2021-02-20T11:18:43Z">
        <w:r>
          <w:rPr>
            <w:rFonts w:hint="eastAsia" w:ascii="仿宋_GB2312" w:hAnsi="黑体" w:eastAsia="仿宋_GB2312"/>
            <w:sz w:val="32"/>
            <w:szCs w:val="32"/>
            <w:lang w:eastAsia="zh-CN"/>
          </w:rPr>
          <w:t>差旅</w:t>
        </w:r>
      </w:ins>
      <w:ins w:id="549" w:author="Administrator" w:date="2021-02-20T11:18:44Z">
        <w:r>
          <w:rPr>
            <w:rFonts w:hint="eastAsia" w:ascii="仿宋_GB2312" w:hAnsi="黑体" w:eastAsia="仿宋_GB2312"/>
            <w:sz w:val="32"/>
            <w:szCs w:val="32"/>
            <w:lang w:eastAsia="zh-CN"/>
          </w:rPr>
          <w:t>费</w:t>
        </w:r>
      </w:ins>
      <w:ins w:id="550" w:author="Administrator" w:date="2021-02-20T11:18:45Z">
        <w:r>
          <w:rPr>
            <w:rFonts w:hint="eastAsia" w:ascii="仿宋_GB2312" w:hAnsi="黑体" w:eastAsia="仿宋_GB2312"/>
            <w:sz w:val="32"/>
            <w:szCs w:val="32"/>
            <w:lang w:eastAsia="zh-CN"/>
          </w:rPr>
          <w:t>、</w:t>
        </w:r>
      </w:ins>
      <w:ins w:id="551" w:author="Administrator" w:date="2021-02-20T11:18:49Z">
        <w:r>
          <w:rPr>
            <w:rFonts w:hint="eastAsia" w:ascii="仿宋_GB2312" w:hAnsi="黑体" w:eastAsia="仿宋_GB2312"/>
            <w:sz w:val="32"/>
            <w:szCs w:val="32"/>
            <w:lang w:eastAsia="zh-CN"/>
          </w:rPr>
          <w:t>维修</w:t>
        </w:r>
      </w:ins>
      <w:ins w:id="552" w:author="Administrator" w:date="2021-02-20T11:18:50Z">
        <w:r>
          <w:rPr>
            <w:rFonts w:hint="eastAsia" w:ascii="仿宋_GB2312" w:hAnsi="黑体" w:eastAsia="仿宋_GB2312"/>
            <w:sz w:val="32"/>
            <w:szCs w:val="32"/>
            <w:lang w:eastAsia="zh-CN"/>
          </w:rPr>
          <w:t>（</w:t>
        </w:r>
      </w:ins>
      <w:ins w:id="553" w:author="Administrator" w:date="2021-02-20T11:18:53Z">
        <w:r>
          <w:rPr>
            <w:rFonts w:hint="eastAsia" w:ascii="仿宋_GB2312" w:hAnsi="黑体" w:eastAsia="仿宋_GB2312"/>
            <w:sz w:val="32"/>
            <w:szCs w:val="32"/>
            <w:lang w:eastAsia="zh-CN"/>
          </w:rPr>
          <w:t>护</w:t>
        </w:r>
      </w:ins>
      <w:ins w:id="554" w:author="Administrator" w:date="2021-02-20T11:18:50Z">
        <w:r>
          <w:rPr>
            <w:rFonts w:hint="eastAsia" w:ascii="仿宋_GB2312" w:hAnsi="黑体" w:eastAsia="仿宋_GB2312"/>
            <w:sz w:val="32"/>
            <w:szCs w:val="32"/>
            <w:lang w:eastAsia="zh-CN"/>
          </w:rPr>
          <w:t>）</w:t>
        </w:r>
      </w:ins>
      <w:ins w:id="555" w:author="Administrator" w:date="2021-02-20T11:18:56Z">
        <w:r>
          <w:rPr>
            <w:rFonts w:hint="eastAsia" w:ascii="仿宋_GB2312" w:hAnsi="黑体" w:eastAsia="仿宋_GB2312"/>
            <w:sz w:val="32"/>
            <w:szCs w:val="32"/>
            <w:lang w:eastAsia="zh-CN"/>
          </w:rPr>
          <w:t>费</w:t>
        </w:r>
      </w:ins>
      <w:ins w:id="556" w:author="Administrator" w:date="2021-02-20T11:18:58Z">
        <w:r>
          <w:rPr>
            <w:rFonts w:hint="eastAsia" w:ascii="仿宋_GB2312" w:hAnsi="黑体" w:eastAsia="仿宋_GB2312"/>
            <w:sz w:val="32"/>
            <w:szCs w:val="32"/>
            <w:lang w:eastAsia="zh-CN"/>
          </w:rPr>
          <w:t>、</w:t>
        </w:r>
      </w:ins>
      <w:ins w:id="557" w:author="Administrator" w:date="2021-02-20T11:19:02Z">
        <w:r>
          <w:rPr>
            <w:rFonts w:hint="eastAsia" w:ascii="仿宋_GB2312" w:hAnsi="黑体" w:eastAsia="仿宋_GB2312"/>
            <w:sz w:val="32"/>
            <w:szCs w:val="32"/>
            <w:lang w:eastAsia="zh-CN"/>
          </w:rPr>
          <w:t>会议</w:t>
        </w:r>
      </w:ins>
      <w:ins w:id="558" w:author="Administrator" w:date="2021-02-20T11:19:03Z">
        <w:r>
          <w:rPr>
            <w:rFonts w:hint="eastAsia" w:ascii="仿宋_GB2312" w:hAnsi="黑体" w:eastAsia="仿宋_GB2312"/>
            <w:sz w:val="32"/>
            <w:szCs w:val="32"/>
            <w:lang w:eastAsia="zh-CN"/>
          </w:rPr>
          <w:t>费</w:t>
        </w:r>
      </w:ins>
      <w:ins w:id="559" w:author="Administrator" w:date="2021-02-20T11:19:04Z">
        <w:r>
          <w:rPr>
            <w:rFonts w:hint="eastAsia" w:ascii="仿宋_GB2312" w:hAnsi="黑体" w:eastAsia="仿宋_GB2312"/>
            <w:sz w:val="32"/>
            <w:szCs w:val="32"/>
            <w:lang w:eastAsia="zh-CN"/>
          </w:rPr>
          <w:t>、</w:t>
        </w:r>
      </w:ins>
      <w:ins w:id="560" w:author="Administrator" w:date="2021-02-20T11:19:11Z">
        <w:r>
          <w:rPr>
            <w:rFonts w:hint="eastAsia" w:ascii="仿宋_GB2312" w:hAnsi="黑体" w:eastAsia="仿宋_GB2312"/>
            <w:sz w:val="32"/>
            <w:szCs w:val="32"/>
            <w:lang w:eastAsia="zh-CN"/>
          </w:rPr>
          <w:t>培训费</w:t>
        </w:r>
      </w:ins>
      <w:ins w:id="561" w:author="Administrator" w:date="2021-02-20T11:19:12Z">
        <w:r>
          <w:rPr>
            <w:rFonts w:hint="eastAsia" w:ascii="仿宋_GB2312" w:hAnsi="黑体" w:eastAsia="仿宋_GB2312"/>
            <w:sz w:val="32"/>
            <w:szCs w:val="32"/>
            <w:lang w:eastAsia="zh-CN"/>
          </w:rPr>
          <w:t>、</w:t>
        </w:r>
      </w:ins>
      <w:ins w:id="562" w:author="Administrator" w:date="2021-02-20T11:19:19Z">
        <w:r>
          <w:rPr>
            <w:rFonts w:hint="eastAsia" w:ascii="仿宋_GB2312" w:hAnsi="黑体" w:eastAsia="仿宋_GB2312"/>
            <w:sz w:val="32"/>
            <w:szCs w:val="32"/>
            <w:lang w:eastAsia="zh-CN"/>
          </w:rPr>
          <w:t>工会</w:t>
        </w:r>
      </w:ins>
      <w:ins w:id="563" w:author="Administrator" w:date="2021-02-20T11:19:21Z">
        <w:r>
          <w:rPr>
            <w:rFonts w:hint="eastAsia" w:ascii="仿宋_GB2312" w:hAnsi="黑体" w:eastAsia="仿宋_GB2312"/>
            <w:sz w:val="32"/>
            <w:szCs w:val="32"/>
            <w:lang w:eastAsia="zh-CN"/>
          </w:rPr>
          <w:t>经费</w:t>
        </w:r>
      </w:ins>
      <w:ins w:id="564" w:author="Administrator" w:date="2021-02-20T11:19:22Z">
        <w:r>
          <w:rPr>
            <w:rFonts w:hint="eastAsia" w:ascii="仿宋_GB2312" w:hAnsi="黑体" w:eastAsia="仿宋_GB2312"/>
            <w:sz w:val="32"/>
            <w:szCs w:val="32"/>
            <w:lang w:eastAsia="zh-CN"/>
          </w:rPr>
          <w:t>、</w:t>
        </w:r>
      </w:ins>
      <w:ins w:id="565" w:author="Administrator" w:date="2021-02-20T11:19:31Z">
        <w:r>
          <w:rPr>
            <w:rFonts w:hint="eastAsia" w:ascii="仿宋_GB2312" w:hAnsi="黑体" w:eastAsia="仿宋_GB2312"/>
            <w:sz w:val="32"/>
            <w:szCs w:val="32"/>
            <w:lang w:eastAsia="zh-CN"/>
          </w:rPr>
          <w:t>公务</w:t>
        </w:r>
      </w:ins>
      <w:ins w:id="566" w:author="Administrator" w:date="2021-02-20T11:19:34Z">
        <w:r>
          <w:rPr>
            <w:rFonts w:hint="eastAsia" w:ascii="仿宋_GB2312" w:hAnsi="黑体" w:eastAsia="仿宋_GB2312"/>
            <w:sz w:val="32"/>
            <w:szCs w:val="32"/>
            <w:lang w:eastAsia="zh-CN"/>
          </w:rPr>
          <w:t>用车</w:t>
        </w:r>
      </w:ins>
      <w:ins w:id="567" w:author="Administrator" w:date="2021-02-20T11:19:42Z">
        <w:r>
          <w:rPr>
            <w:rFonts w:hint="eastAsia" w:ascii="仿宋_GB2312" w:hAnsi="黑体" w:eastAsia="仿宋_GB2312"/>
            <w:sz w:val="32"/>
            <w:szCs w:val="32"/>
            <w:lang w:eastAsia="zh-CN"/>
          </w:rPr>
          <w:t>运行</w:t>
        </w:r>
      </w:ins>
      <w:ins w:id="568" w:author="Administrator" w:date="2021-02-20T11:19:45Z">
        <w:r>
          <w:rPr>
            <w:rFonts w:hint="eastAsia" w:ascii="仿宋_GB2312" w:hAnsi="黑体" w:eastAsia="仿宋_GB2312"/>
            <w:sz w:val="32"/>
            <w:szCs w:val="32"/>
            <w:lang w:eastAsia="zh-CN"/>
          </w:rPr>
          <w:t>维护费</w:t>
        </w:r>
      </w:ins>
      <w:ins w:id="569" w:author="Administrator" w:date="2021-02-20T11:19:48Z">
        <w:r>
          <w:rPr>
            <w:rFonts w:hint="eastAsia" w:ascii="仿宋_GB2312" w:hAnsi="黑体" w:eastAsia="仿宋_GB2312"/>
            <w:sz w:val="32"/>
            <w:szCs w:val="32"/>
            <w:lang w:eastAsia="zh-CN"/>
          </w:rPr>
          <w:t>。</w:t>
        </w:r>
      </w:ins>
      <w:del w:id="570" w:author="Administrator" w:date="2021-02-20T11:19:48Z">
        <w:r>
          <w:rPr>
            <w:rFonts w:ascii="仿宋_GB2312" w:hAnsi="黑体" w:eastAsia="仿宋_GB2312"/>
            <w:sz w:val="32"/>
            <w:szCs w:val="32"/>
          </w:rPr>
          <w:delText>…</w:delText>
        </w:r>
      </w:del>
      <w:del w:id="571" w:author="Administrator" w:date="2021-02-20T11:19:49Z">
        <w:r>
          <w:rPr>
            <w:rFonts w:ascii="仿宋_GB2312" w:hAnsi="黑体" w:eastAsia="仿宋_GB2312"/>
            <w:sz w:val="32"/>
            <w:szCs w:val="32"/>
          </w:rPr>
          <w:delText>…</w:delText>
        </w:r>
      </w:del>
      <w:del w:id="572" w:author="Administrator" w:date="2021-02-20T11:19:50Z">
        <w:r>
          <w:rPr>
            <w:rFonts w:hint="eastAsia" w:ascii="仿宋_GB2312" w:hAnsi="黑体" w:eastAsia="仿宋_GB2312"/>
            <w:sz w:val="32"/>
            <w:szCs w:val="32"/>
          </w:rPr>
          <w:delText>。</w:delText>
        </w:r>
      </w:del>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ins w:id="573" w:author="Administrator" w:date="2021-02-20T11:22:56Z">
        <w:r>
          <w:rPr>
            <w:rFonts w:hint="eastAsia" w:ascii="黑体" w:hAnsi="黑体" w:eastAsia="黑体"/>
            <w:sz w:val="32"/>
            <w:szCs w:val="32"/>
            <w:lang w:eastAsia="zh-CN"/>
          </w:rPr>
          <w:t>琼海市市场监管行政执法大队</w:t>
        </w:r>
      </w:ins>
      <w:ins w:id="574" w:author="Administrator" w:date="2021-02-20T11:22:56Z">
        <w:r>
          <w:rPr>
            <w:rFonts w:hint="eastAsia" w:ascii="黑体" w:hAnsi="黑体" w:eastAsia="黑体"/>
            <w:sz w:val="32"/>
            <w:szCs w:val="32"/>
            <w:lang w:val="en-US" w:eastAsia="zh-CN"/>
          </w:rPr>
          <w:t>2021</w:t>
        </w:r>
      </w:ins>
      <w:del w:id="575" w:author="Administrator" w:date="2021-02-20T11:22:41Z">
        <w:r>
          <w:rPr>
            <w:rFonts w:hint="eastAsia" w:ascii="仿宋_GB2312" w:hAnsi="黑体" w:eastAsia="仿宋_GB2312"/>
            <w:sz w:val="32"/>
            <w:szCs w:val="32"/>
          </w:rPr>
          <w:delText>××</w:delText>
        </w:r>
      </w:del>
      <w:del w:id="576" w:author="Administrator" w:date="2021-02-20T11:22:41Z">
        <w:r>
          <w:rPr>
            <w:rFonts w:hint="eastAsia" w:ascii="黑体" w:hAnsi="黑体" w:eastAsia="黑体" w:cs="Times New Roman"/>
            <w:sz w:val="32"/>
            <w:shd w:val="clear" w:color="auto" w:fill="FFFFFF"/>
          </w:rPr>
          <w:delText>（部门或单位）</w:delText>
        </w:r>
      </w:del>
      <w:del w:id="577" w:author="Administrator" w:date="2021-02-20T11:22:41Z">
        <w:r>
          <w:rPr>
            <w:rFonts w:hint="eastAsia" w:ascii="仿宋_GB2312" w:hAnsi="黑体" w:eastAsia="仿宋_GB2312"/>
            <w:sz w:val="32"/>
            <w:szCs w:val="32"/>
          </w:rPr>
          <w:delText>××</w:delText>
        </w:r>
      </w:del>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ins w:id="578" w:author="Administrator" w:date="2021-02-20T11:23:08Z">
        <w:r>
          <w:rPr>
            <w:rFonts w:hint="eastAsia" w:ascii="黑体" w:hAnsi="黑体" w:eastAsia="黑体"/>
            <w:sz w:val="32"/>
            <w:szCs w:val="32"/>
            <w:lang w:eastAsia="zh-CN"/>
          </w:rPr>
          <w:t>琼海市市场监管行政执法大队</w:t>
        </w:r>
      </w:ins>
      <w:ins w:id="579" w:author="Administrator" w:date="2021-02-20T11:23:08Z">
        <w:r>
          <w:rPr>
            <w:rFonts w:hint="eastAsia" w:ascii="黑体" w:hAnsi="黑体" w:eastAsia="黑体"/>
            <w:sz w:val="32"/>
            <w:szCs w:val="32"/>
            <w:lang w:val="en-US" w:eastAsia="zh-CN"/>
          </w:rPr>
          <w:t>2021</w:t>
        </w:r>
      </w:ins>
      <w:del w:id="580" w:author="Administrator" w:date="2021-02-20T11:23:06Z">
        <w:r>
          <w:rPr>
            <w:rFonts w:hint="eastAsia" w:ascii="仿宋_GB2312" w:hAnsi="黑体" w:eastAsia="仿宋_GB2312"/>
            <w:sz w:val="32"/>
            <w:szCs w:val="32"/>
          </w:rPr>
          <w:delText>××（部门或单位）</w:delText>
        </w:r>
      </w:del>
      <w:del w:id="581" w:author="Administrator" w:date="2021-02-20T11:23:06Z">
        <w:r>
          <w:rPr>
            <w:rFonts w:hint="eastAsia" w:ascii="仿宋_GB2312" w:hAnsi="黑体" w:eastAsia="仿宋_GB2312" w:cs="仿宋_GB2312"/>
            <w:sz w:val="32"/>
            <w:szCs w:val="32"/>
          </w:rPr>
          <w:delText>××</w:delText>
        </w:r>
      </w:del>
      <w:r>
        <w:rPr>
          <w:rFonts w:hint="eastAsia" w:ascii="仿宋_GB2312" w:hAnsi="黑体" w:eastAsia="仿宋_GB2312"/>
          <w:sz w:val="32"/>
          <w:szCs w:val="32"/>
        </w:rPr>
        <w:t>年一般公共预算“三公”经费预算数为</w:t>
      </w:r>
      <w:del w:id="582" w:author="Administrator" w:date="2021-02-20T11:23:35Z">
        <w:r>
          <w:rPr>
            <w:rFonts w:hint="default" w:ascii="仿宋_GB2312" w:hAnsi="黑体" w:eastAsia="仿宋_GB2312" w:cs="仿宋_GB2312"/>
            <w:sz w:val="32"/>
            <w:szCs w:val="32"/>
            <w:lang w:val="en-US"/>
          </w:rPr>
          <w:delText>××</w:delText>
        </w:r>
      </w:del>
      <w:ins w:id="583" w:author="Administrator" w:date="2021-02-20T11:23:35Z">
        <w:r>
          <w:rPr>
            <w:rFonts w:hint="eastAsia" w:ascii="仿宋_GB2312" w:hAnsi="黑体" w:eastAsia="仿宋_GB2312" w:cs="仿宋_GB2312"/>
            <w:sz w:val="32"/>
            <w:szCs w:val="32"/>
            <w:lang w:val="en-US" w:eastAsia="zh-CN"/>
          </w:rPr>
          <w:t>13.</w:t>
        </w:r>
      </w:ins>
      <w:ins w:id="584" w:author="Administrator" w:date="2021-02-20T11:23:36Z">
        <w:r>
          <w:rPr>
            <w:rFonts w:hint="eastAsia" w:ascii="仿宋_GB2312" w:hAnsi="黑体" w:eastAsia="仿宋_GB2312" w:cs="仿宋_GB2312"/>
            <w:sz w:val="32"/>
            <w:szCs w:val="32"/>
            <w:lang w:val="en-US" w:eastAsia="zh-CN"/>
          </w:rPr>
          <w:t>04</w:t>
        </w:r>
      </w:ins>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del w:id="585" w:author="Administrator" w:date="2021-02-20T11:24:04Z">
        <w:r>
          <w:rPr>
            <w:rFonts w:ascii="Times New Roman" w:hAnsi="Times New Roman" w:eastAsia="仿宋_GB2312" w:cs="Times New Roman"/>
            <w:sz w:val="32"/>
            <w:shd w:val="clear" w:color="auto" w:fill="FFFFFF"/>
          </w:rPr>
          <w:delText>因公出国（境）经费</w:delText>
        </w:r>
      </w:del>
      <w:del w:id="586" w:author="Administrator" w:date="2021-02-20T11:24:04Z">
        <w:r>
          <w:rPr>
            <w:rFonts w:hint="eastAsia" w:ascii="仿宋_GB2312" w:hAnsi="黑体" w:eastAsia="仿宋_GB2312" w:cs="仿宋_GB2312"/>
            <w:sz w:val="32"/>
            <w:szCs w:val="32"/>
          </w:rPr>
          <w:delText>××</w:delText>
        </w:r>
      </w:del>
      <w:del w:id="587" w:author="Administrator" w:date="2021-02-20T11:24:04Z">
        <w:r>
          <w:rPr>
            <w:rFonts w:hint="eastAsia" w:ascii="仿宋_GB2312" w:hAnsi="黑体" w:eastAsia="仿宋_GB2312"/>
            <w:sz w:val="32"/>
            <w:szCs w:val="32"/>
          </w:rPr>
          <w:delText>万元</w:delText>
        </w:r>
      </w:del>
      <w:del w:id="588" w:author="Administrator" w:date="2021-02-20T11:24:04Z">
        <w:r>
          <w:rPr>
            <w:rFonts w:ascii="Times New Roman" w:hAnsi="Times New Roman" w:eastAsia="仿宋_GB2312" w:cs="Times New Roman"/>
            <w:sz w:val="32"/>
            <w:shd w:val="clear" w:color="auto" w:fill="FFFFFF"/>
          </w:rPr>
          <w:delText>，与</w:delText>
        </w:r>
      </w:del>
      <w:del w:id="589" w:author="Administrator" w:date="2021-02-20T11:24:04Z">
        <w:r>
          <w:rPr>
            <w:rFonts w:hint="eastAsia" w:ascii="Times New Roman" w:hAnsi="Times New Roman" w:eastAsia="仿宋_GB2312" w:cs="Times New Roman"/>
            <w:sz w:val="32"/>
            <w:shd w:val="clear" w:color="auto" w:fill="FFFFFF"/>
          </w:rPr>
          <w:delText>上</w:delText>
        </w:r>
      </w:del>
      <w:del w:id="590" w:author="Administrator" w:date="2021-02-20T11:24:04Z">
        <w:r>
          <w:rPr>
            <w:rFonts w:ascii="Times New Roman" w:hAnsi="Times New Roman" w:eastAsia="仿宋_GB2312" w:cs="Times New Roman"/>
            <w:sz w:val="32"/>
            <w:shd w:val="clear" w:color="auto" w:fill="FFFFFF"/>
          </w:rPr>
          <w:delText>年预算持平/较</w:delText>
        </w:r>
      </w:del>
      <w:del w:id="591" w:author="Administrator" w:date="2021-02-20T11:24:04Z">
        <w:r>
          <w:rPr>
            <w:rFonts w:hint="eastAsia" w:ascii="Times New Roman" w:hAnsi="Times New Roman" w:eastAsia="仿宋_GB2312" w:cs="Times New Roman"/>
            <w:sz w:val="32"/>
            <w:shd w:val="clear" w:color="auto" w:fill="FFFFFF"/>
          </w:rPr>
          <w:delText>上</w:delText>
        </w:r>
      </w:del>
      <w:del w:id="592" w:author="Administrator" w:date="2021-02-20T11:24:04Z">
        <w:r>
          <w:rPr>
            <w:rFonts w:ascii="Times New Roman" w:hAnsi="Times New Roman" w:eastAsia="仿宋_GB2312" w:cs="Times New Roman"/>
            <w:sz w:val="32"/>
            <w:shd w:val="clear" w:color="auto" w:fill="FFFFFF"/>
          </w:rPr>
          <w:delText>年预算下降</w:delText>
        </w:r>
      </w:del>
      <w:del w:id="593" w:author="Administrator" w:date="2021-02-20T11:24:04Z">
        <w:r>
          <w:rPr>
            <w:rFonts w:hint="eastAsia" w:ascii="仿宋_GB2312" w:hAnsi="黑体" w:eastAsia="仿宋_GB2312" w:cs="仿宋_GB2312"/>
            <w:sz w:val="32"/>
            <w:szCs w:val="32"/>
          </w:rPr>
          <w:delText>××</w:delText>
        </w:r>
      </w:del>
      <w:del w:id="594" w:author="Administrator" w:date="2021-02-20T11:24:04Z">
        <w:r>
          <w:rPr>
            <w:rFonts w:ascii="Times New Roman" w:hAnsi="Times New Roman" w:eastAsia="仿宋_GB2312" w:cs="Times New Roman"/>
            <w:sz w:val="32"/>
            <w:shd w:val="clear" w:color="auto" w:fill="FFFFFF"/>
          </w:rPr>
          <w:delText>%/较</w:delText>
        </w:r>
      </w:del>
      <w:del w:id="595" w:author="Administrator" w:date="2021-02-20T11:24:04Z">
        <w:r>
          <w:rPr>
            <w:rFonts w:hint="eastAsia" w:ascii="Times New Roman" w:hAnsi="Times New Roman" w:eastAsia="仿宋_GB2312" w:cs="Times New Roman"/>
            <w:sz w:val="32"/>
            <w:shd w:val="clear" w:color="auto" w:fill="FFFFFF"/>
          </w:rPr>
          <w:delText>上</w:delText>
        </w:r>
      </w:del>
      <w:del w:id="596" w:author="Administrator" w:date="2021-02-20T11:24:04Z">
        <w:r>
          <w:rPr>
            <w:rFonts w:ascii="Times New Roman" w:hAnsi="Times New Roman" w:eastAsia="仿宋_GB2312" w:cs="Times New Roman"/>
            <w:sz w:val="32"/>
            <w:shd w:val="clear" w:color="auto" w:fill="FFFFFF"/>
          </w:rPr>
          <w:delText>年预算增长</w:delText>
        </w:r>
      </w:del>
      <w:del w:id="597" w:author="Administrator" w:date="2021-02-20T11:24:04Z">
        <w:r>
          <w:rPr>
            <w:rFonts w:hint="eastAsia" w:ascii="仿宋_GB2312" w:hAnsi="黑体" w:eastAsia="仿宋_GB2312" w:cs="仿宋_GB2312"/>
            <w:sz w:val="32"/>
            <w:szCs w:val="32"/>
          </w:rPr>
          <w:delText>××</w:delText>
        </w:r>
      </w:del>
      <w:del w:id="598" w:author="Administrator" w:date="2021-02-20T11:24:04Z">
        <w:r>
          <w:rPr>
            <w:rFonts w:ascii="Times New Roman" w:hAnsi="Times New Roman" w:eastAsia="仿宋_GB2312" w:cs="Times New Roman"/>
            <w:sz w:val="32"/>
            <w:shd w:val="clear" w:color="auto" w:fill="FFFFFF"/>
          </w:rPr>
          <w:delText>%。</w:delText>
        </w:r>
      </w:del>
      <w:del w:id="599" w:author="Administrator" w:date="2021-02-20T11:24:04Z">
        <w:r>
          <w:rPr>
            <w:rFonts w:ascii="Times New Roman" w:hAnsi="Times New Roman" w:eastAsia="仿宋_GB2312" w:cs="Times New Roman"/>
            <w:sz w:val="32"/>
          </w:rPr>
          <w:delText>下降/增长的</w:delText>
        </w:r>
      </w:del>
      <w:del w:id="600" w:author="Administrator" w:date="2021-02-20T11:24:04Z">
        <w:r>
          <w:rPr>
            <w:rFonts w:ascii="Times New Roman" w:hAnsi="Times New Roman" w:eastAsia="仿宋_GB2312" w:cs="Times New Roman"/>
            <w:sz w:val="32"/>
            <w:shd w:val="clear" w:color="auto" w:fill="FFFFFF"/>
          </w:rPr>
          <w:delText>主要原因包括：......</w:delText>
        </w:r>
      </w:del>
      <w:del w:id="601" w:author="Administrator" w:date="2021-02-20T11:24:04Z">
        <w:r>
          <w:rPr>
            <w:rFonts w:hint="eastAsia" w:ascii="Times New Roman" w:hAnsi="Times New Roman" w:eastAsia="仿宋_GB2312" w:cs="Times New Roman"/>
            <w:sz w:val="32"/>
            <w:shd w:val="clear" w:color="auto" w:fill="FFFFFF"/>
          </w:rPr>
          <w:delText>。</w:delText>
        </w:r>
      </w:del>
      <w:del w:id="602" w:author="Administrator" w:date="2021-02-20T11:24:04Z">
        <w:r>
          <w:rPr>
            <w:rFonts w:ascii="Times New Roman" w:hAnsi="Times New Roman" w:eastAsia="仿宋_GB2312" w:cs="Times New Roman"/>
            <w:sz w:val="32"/>
            <w:shd w:val="clear" w:color="auto" w:fill="FFFFFF"/>
          </w:rPr>
          <w:delText>根据×××（如外事部门等）安排的</w:delText>
        </w:r>
      </w:del>
      <w:del w:id="603" w:author="Administrator" w:date="2021-02-20T11:24:04Z">
        <w:r>
          <w:rPr>
            <w:rFonts w:hint="eastAsia" w:ascii="仿宋_GB2312" w:hAnsi="黑体" w:eastAsia="仿宋_GB2312" w:cs="仿宋_GB2312"/>
            <w:sz w:val="32"/>
            <w:szCs w:val="32"/>
          </w:rPr>
          <w:delText>××</w:delText>
        </w:r>
      </w:del>
      <w:del w:id="604" w:author="Administrator" w:date="2021-02-20T11:24:04Z">
        <w:r>
          <w:rPr>
            <w:rFonts w:ascii="Times New Roman" w:hAnsi="Times New Roman" w:eastAsia="仿宋_GB2312" w:cs="Times New Roman"/>
            <w:sz w:val="32"/>
            <w:shd w:val="clear" w:color="auto" w:fill="FFFFFF"/>
          </w:rPr>
          <w:delText>年出国计划，拟安排出国（境）</w:delText>
        </w:r>
      </w:del>
      <w:del w:id="605" w:author="Administrator" w:date="2021-02-20T11:24:04Z">
        <w:r>
          <w:rPr>
            <w:rFonts w:hint="eastAsia" w:ascii="Times New Roman" w:hAnsi="Times New Roman" w:eastAsia="仿宋_GB2312" w:cs="Times New Roman"/>
            <w:sz w:val="32"/>
            <w:shd w:val="clear" w:color="auto" w:fill="FFFFFF"/>
          </w:rPr>
          <w:delText>团（</w:delText>
        </w:r>
      </w:del>
      <w:del w:id="606" w:author="Administrator" w:date="2021-02-20T11:24:04Z">
        <w:r>
          <w:rPr>
            <w:rFonts w:ascii="Times New Roman" w:hAnsi="Times New Roman" w:eastAsia="仿宋_GB2312" w:cs="Times New Roman"/>
            <w:sz w:val="32"/>
            <w:shd w:val="clear" w:color="auto" w:fill="FFFFFF"/>
          </w:rPr>
          <w:delText>组</w:delText>
        </w:r>
      </w:del>
      <w:del w:id="607" w:author="Administrator" w:date="2021-02-20T11:24:04Z">
        <w:r>
          <w:rPr>
            <w:rFonts w:hint="eastAsia" w:ascii="Times New Roman" w:hAnsi="Times New Roman" w:eastAsia="仿宋_GB2312" w:cs="Times New Roman"/>
            <w:sz w:val="32"/>
            <w:shd w:val="clear" w:color="auto" w:fill="FFFFFF"/>
          </w:rPr>
          <w:delText>）</w:delText>
        </w:r>
      </w:del>
      <w:del w:id="608" w:author="Administrator" w:date="2021-02-20T11:24:04Z">
        <w:r>
          <w:rPr>
            <w:rFonts w:hint="eastAsia" w:ascii="仿宋_GB2312" w:hAnsi="黑体" w:eastAsia="仿宋_GB2312" w:cs="仿宋_GB2312"/>
            <w:sz w:val="32"/>
            <w:szCs w:val="32"/>
          </w:rPr>
          <w:delText>××</w:delText>
        </w:r>
      </w:del>
      <w:del w:id="609" w:author="Administrator" w:date="2021-02-20T11:24:04Z">
        <w:r>
          <w:rPr>
            <w:rFonts w:ascii="Times New Roman" w:hAnsi="Times New Roman" w:eastAsia="仿宋_GB2312" w:cs="Times New Roman"/>
            <w:sz w:val="32"/>
            <w:shd w:val="clear" w:color="auto" w:fill="FFFFFF"/>
          </w:rPr>
          <w:delText>次，出国（境）</w:delText>
        </w:r>
      </w:del>
      <w:del w:id="610" w:author="Administrator" w:date="2021-02-20T11:24:04Z">
        <w:r>
          <w:rPr>
            <w:rFonts w:hint="eastAsia" w:ascii="仿宋_GB2312" w:hAnsi="黑体" w:eastAsia="仿宋_GB2312" w:cs="仿宋_GB2312"/>
            <w:sz w:val="32"/>
            <w:szCs w:val="32"/>
          </w:rPr>
          <w:delText>××</w:delText>
        </w:r>
      </w:del>
      <w:del w:id="611" w:author="Administrator" w:date="2021-02-20T11:24:04Z">
        <w:r>
          <w:rPr>
            <w:rFonts w:ascii="Times New Roman" w:hAnsi="Times New Roman" w:eastAsia="仿宋_GB2312" w:cs="Times New Roman"/>
            <w:sz w:val="32"/>
            <w:shd w:val="clear" w:color="auto" w:fill="FFFFFF"/>
          </w:rPr>
          <w:delText>人。出国（境）团组主要包括：1.×××团组：目的地为×××，人数为</w:delText>
        </w:r>
      </w:del>
      <w:del w:id="612" w:author="Administrator" w:date="2021-02-20T11:24:04Z">
        <w:r>
          <w:rPr>
            <w:rFonts w:hint="eastAsia" w:ascii="仿宋_GB2312" w:hAnsi="黑体" w:eastAsia="仿宋_GB2312" w:cs="仿宋_GB2312"/>
            <w:sz w:val="32"/>
            <w:szCs w:val="32"/>
          </w:rPr>
          <w:delText>××</w:delText>
        </w:r>
      </w:del>
      <w:del w:id="613" w:author="Administrator" w:date="2021-02-20T11:24:04Z">
        <w:r>
          <w:rPr>
            <w:rFonts w:ascii="Times New Roman" w:hAnsi="Times New Roman" w:eastAsia="仿宋_GB2312" w:cs="Times New Roman"/>
            <w:sz w:val="32"/>
            <w:shd w:val="clear" w:color="auto" w:fill="FFFFFF"/>
          </w:rPr>
          <w:delText>人，天数为</w:delText>
        </w:r>
      </w:del>
      <w:del w:id="614" w:author="Administrator" w:date="2021-02-20T11:24:04Z">
        <w:r>
          <w:rPr>
            <w:rFonts w:hint="eastAsia" w:ascii="仿宋_GB2312" w:hAnsi="黑体" w:eastAsia="仿宋_GB2312" w:cs="仿宋_GB2312"/>
            <w:sz w:val="32"/>
            <w:szCs w:val="32"/>
          </w:rPr>
          <w:delText>××</w:delText>
        </w:r>
      </w:del>
      <w:del w:id="615" w:author="Administrator" w:date="2021-02-20T11:24:04Z">
        <w:r>
          <w:rPr>
            <w:rFonts w:ascii="Times New Roman" w:hAnsi="Times New Roman" w:eastAsia="仿宋_GB2312" w:cs="Times New Roman"/>
            <w:sz w:val="32"/>
            <w:shd w:val="clear" w:color="auto" w:fill="FFFFFF"/>
          </w:rPr>
          <w:delText>天，主要任务为×××</w:delText>
        </w:r>
      </w:del>
      <w:del w:id="616" w:author="Administrator" w:date="2021-02-20T11:24:04Z">
        <w:r>
          <w:rPr>
            <w:rFonts w:hint="eastAsia" w:ascii="Times New Roman" w:hAnsi="Times New Roman" w:eastAsia="仿宋_GB2312" w:cs="Times New Roman"/>
            <w:sz w:val="32"/>
            <w:shd w:val="clear" w:color="auto" w:fill="FFFFFF"/>
          </w:rPr>
          <w:delText>：</w:delText>
        </w:r>
      </w:del>
      <w:del w:id="617" w:author="Administrator" w:date="2021-02-20T11:24:04Z">
        <w:r>
          <w:rPr>
            <w:rFonts w:ascii="Times New Roman" w:hAnsi="Times New Roman" w:eastAsia="仿宋_GB2312" w:cs="Times New Roman"/>
            <w:sz w:val="32"/>
            <w:shd w:val="clear" w:color="auto" w:fill="FFFFFF"/>
          </w:rPr>
          <w:delText>......</w:delText>
        </w:r>
      </w:del>
      <w:del w:id="618" w:author="Administrator" w:date="2021-02-20T11:24:04Z">
        <w:r>
          <w:rPr>
            <w:rFonts w:hint="eastAsia" w:ascii="Times New Roman" w:hAnsi="Times New Roman" w:eastAsia="仿宋_GB2312" w:cs="Times New Roman"/>
            <w:sz w:val="32"/>
            <w:shd w:val="clear" w:color="auto" w:fill="FFFFFF"/>
          </w:rPr>
          <w:delText>；</w:delText>
        </w:r>
      </w:del>
      <w:r>
        <w:rPr>
          <w:rFonts w:ascii="Times New Roman" w:hAnsi="Times New Roman" w:eastAsia="仿宋_GB2312" w:cs="Times New Roman"/>
          <w:sz w:val="32"/>
          <w:shd w:val="clear" w:color="auto" w:fill="FFFFFF"/>
        </w:rPr>
        <w:t>公务用车</w:t>
      </w:r>
      <w:del w:id="619" w:author="Administrator" w:date="2021-02-20T11:24:09Z">
        <w:r>
          <w:rPr>
            <w:rFonts w:ascii="Times New Roman" w:hAnsi="Times New Roman" w:eastAsia="仿宋_GB2312" w:cs="Times New Roman"/>
            <w:sz w:val="32"/>
            <w:shd w:val="clear" w:color="auto" w:fill="FFFFFF"/>
          </w:rPr>
          <w:delText>购置及</w:delText>
        </w:r>
      </w:del>
      <w:r>
        <w:rPr>
          <w:rFonts w:ascii="Times New Roman" w:hAnsi="Times New Roman" w:eastAsia="仿宋_GB2312" w:cs="Times New Roman"/>
          <w:sz w:val="32"/>
          <w:shd w:val="clear" w:color="auto" w:fill="FFFFFF"/>
        </w:rPr>
        <w:t>运行费</w:t>
      </w:r>
      <w:del w:id="620" w:author="Administrator" w:date="2021-02-20T11:24:13Z">
        <w:r>
          <w:rPr>
            <w:rFonts w:hint="default" w:ascii="仿宋_GB2312" w:hAnsi="黑体" w:eastAsia="仿宋_GB2312" w:cs="仿宋_GB2312"/>
            <w:sz w:val="32"/>
            <w:szCs w:val="32"/>
            <w:lang w:val="en-US"/>
          </w:rPr>
          <w:delText>××</w:delText>
        </w:r>
      </w:del>
      <w:ins w:id="621" w:author="Administrator" w:date="2021-02-20T11:24:13Z">
        <w:r>
          <w:rPr>
            <w:rFonts w:hint="eastAsia" w:ascii="仿宋_GB2312" w:hAnsi="黑体" w:eastAsia="仿宋_GB2312" w:cs="仿宋_GB2312"/>
            <w:sz w:val="32"/>
            <w:szCs w:val="32"/>
            <w:lang w:val="en-US" w:eastAsia="zh-CN"/>
          </w:rPr>
          <w:t>12</w:t>
        </w:r>
      </w:ins>
      <w:ins w:id="622" w:author="Administrator" w:date="2021-02-20T11:24:14Z">
        <w:r>
          <w:rPr>
            <w:rFonts w:hint="eastAsia" w:ascii="仿宋_GB2312" w:hAnsi="黑体" w:eastAsia="仿宋_GB2312" w:cs="仿宋_GB2312"/>
            <w:sz w:val="32"/>
            <w:szCs w:val="32"/>
            <w:lang w:val="en-US" w:eastAsia="zh-CN"/>
          </w:rPr>
          <w:t>.04</w:t>
        </w:r>
      </w:ins>
      <w:r>
        <w:rPr>
          <w:rFonts w:hint="eastAsia" w:ascii="仿宋_GB2312" w:hAnsi="黑体" w:eastAsia="仿宋_GB2312"/>
          <w:sz w:val="32"/>
          <w:szCs w:val="32"/>
        </w:rPr>
        <w:t>万元</w:t>
      </w:r>
      <w:del w:id="623" w:author="Administrator" w:date="2021-02-20T11:24:24Z">
        <w:r>
          <w:rPr>
            <w:rFonts w:hint="eastAsia" w:ascii="仿宋_GB2312" w:hAnsi="黑体" w:eastAsia="仿宋_GB2312"/>
            <w:sz w:val="32"/>
            <w:szCs w:val="32"/>
          </w:rPr>
          <w:delText>（其中，</w:delText>
        </w:r>
      </w:del>
      <w:del w:id="624" w:author="Administrator" w:date="2021-02-20T11:24:24Z">
        <w:r>
          <w:rPr>
            <w:rFonts w:ascii="Times New Roman" w:hAnsi="Times New Roman" w:eastAsia="仿宋_GB2312" w:cs="Times New Roman"/>
            <w:sz w:val="32"/>
            <w:shd w:val="clear" w:color="auto" w:fill="FFFFFF"/>
          </w:rPr>
          <w:delText>公务用车购置</w:delText>
        </w:r>
      </w:del>
      <w:del w:id="625" w:author="Administrator" w:date="2021-02-20T11:24:24Z">
        <w:r>
          <w:rPr>
            <w:rFonts w:hint="eastAsia" w:ascii="Times New Roman" w:hAnsi="Times New Roman" w:eastAsia="仿宋_GB2312" w:cs="Times New Roman"/>
            <w:sz w:val="32"/>
            <w:shd w:val="clear" w:color="auto" w:fill="FFFFFF"/>
          </w:rPr>
          <w:delText>费</w:delText>
        </w:r>
      </w:del>
      <w:del w:id="626" w:author="Administrator" w:date="2021-02-20T11:24:24Z">
        <w:r>
          <w:rPr>
            <w:rFonts w:hint="eastAsia" w:ascii="仿宋_GB2312" w:hAnsi="黑体" w:eastAsia="仿宋_GB2312" w:cs="仿宋_GB2312"/>
            <w:sz w:val="32"/>
            <w:szCs w:val="32"/>
          </w:rPr>
          <w:delText>××</w:delText>
        </w:r>
      </w:del>
      <w:del w:id="627" w:author="Administrator" w:date="2021-02-20T11:24:24Z">
        <w:r>
          <w:rPr>
            <w:rFonts w:hint="eastAsia" w:ascii="仿宋_GB2312" w:hAnsi="黑体" w:eastAsia="仿宋_GB2312"/>
            <w:sz w:val="32"/>
            <w:szCs w:val="32"/>
          </w:rPr>
          <w:delText>万元</w:delText>
        </w:r>
      </w:del>
      <w:del w:id="628" w:author="Administrator" w:date="2021-02-20T11:24:24Z">
        <w:r>
          <w:rPr>
            <w:rFonts w:hint="eastAsia" w:ascii="Times New Roman" w:hAnsi="Times New Roman" w:eastAsia="仿宋_GB2312" w:cs="Times New Roman"/>
            <w:sz w:val="32"/>
            <w:shd w:val="clear" w:color="auto" w:fill="FFFFFF"/>
          </w:rPr>
          <w:delText>，公务用车</w:delText>
        </w:r>
      </w:del>
      <w:del w:id="629" w:author="Administrator" w:date="2021-02-20T11:24:24Z">
        <w:r>
          <w:rPr>
            <w:rFonts w:ascii="Times New Roman" w:hAnsi="Times New Roman" w:eastAsia="仿宋_GB2312" w:cs="Times New Roman"/>
            <w:sz w:val="32"/>
            <w:shd w:val="clear" w:color="auto" w:fill="FFFFFF"/>
          </w:rPr>
          <w:delText>运行费</w:delText>
        </w:r>
      </w:del>
      <w:del w:id="630" w:author="Administrator" w:date="2021-02-20T11:24:24Z">
        <w:r>
          <w:rPr>
            <w:rFonts w:hint="eastAsia" w:ascii="仿宋_GB2312" w:hAnsi="黑体" w:eastAsia="仿宋_GB2312" w:cs="仿宋_GB2312"/>
            <w:sz w:val="32"/>
            <w:szCs w:val="32"/>
          </w:rPr>
          <w:delText>××</w:delText>
        </w:r>
      </w:del>
      <w:del w:id="631" w:author="Administrator" w:date="2021-02-20T11:24:24Z">
        <w:r>
          <w:rPr>
            <w:rFonts w:hint="eastAsia" w:ascii="仿宋_GB2312" w:hAnsi="黑体" w:eastAsia="仿宋_GB2312"/>
            <w:sz w:val="32"/>
            <w:szCs w:val="32"/>
          </w:rPr>
          <w:delText>万元）</w:delText>
        </w:r>
      </w:del>
      <w:r>
        <w:rPr>
          <w:rFonts w:ascii="Times New Roman" w:hAnsi="Times New Roman" w:eastAsia="仿宋_GB2312" w:cs="Times New Roman"/>
          <w:sz w:val="32"/>
          <w:shd w:val="clear" w:color="auto" w:fill="FFFFFF"/>
        </w:rPr>
        <w:t>，与</w:t>
      </w:r>
      <w:del w:id="632" w:author="Administrator" w:date="2021-02-20T11:26:50Z">
        <w:r>
          <w:rPr>
            <w:rFonts w:hint="eastAsia" w:ascii="Times New Roman" w:hAnsi="Times New Roman" w:eastAsia="仿宋_GB2312" w:cs="Times New Roman"/>
            <w:sz w:val="32"/>
            <w:shd w:val="clear" w:color="auto" w:fill="FFFFFF"/>
          </w:rPr>
          <w:delText>上</w:delText>
        </w:r>
      </w:del>
      <w:del w:id="633" w:author="Administrator" w:date="2021-02-20T11:26:50Z">
        <w:r>
          <w:rPr>
            <w:rFonts w:ascii="Times New Roman" w:hAnsi="Times New Roman" w:eastAsia="仿宋_GB2312" w:cs="Times New Roman"/>
            <w:sz w:val="32"/>
            <w:shd w:val="clear" w:color="auto" w:fill="FFFFFF"/>
          </w:rPr>
          <w:delText>年</w:delText>
        </w:r>
      </w:del>
      <w:del w:id="634" w:author="Administrator" w:date="2021-02-20T11:26:43Z">
        <w:r>
          <w:rPr>
            <w:rFonts w:ascii="Times New Roman" w:hAnsi="Times New Roman" w:eastAsia="仿宋_GB2312" w:cs="Times New Roman"/>
            <w:sz w:val="32"/>
            <w:shd w:val="clear" w:color="auto" w:fill="FFFFFF"/>
          </w:rPr>
          <w:delText>预算持平/较</w:delText>
        </w:r>
      </w:del>
      <w:del w:id="635" w:author="Administrator" w:date="2021-02-20T11:26:43Z">
        <w:r>
          <w:rPr>
            <w:rFonts w:hint="eastAsia" w:ascii="Times New Roman" w:hAnsi="Times New Roman" w:eastAsia="仿宋_GB2312" w:cs="Times New Roman"/>
            <w:sz w:val="32"/>
            <w:shd w:val="clear" w:color="auto" w:fill="FFFFFF"/>
          </w:rPr>
          <w:delText>上</w:delText>
        </w:r>
      </w:del>
      <w:del w:id="636" w:author="Administrator" w:date="2021-02-20T11:26:43Z">
        <w:r>
          <w:rPr>
            <w:rFonts w:ascii="Times New Roman" w:hAnsi="Times New Roman" w:eastAsia="仿宋_GB2312" w:cs="Times New Roman"/>
            <w:sz w:val="32"/>
            <w:shd w:val="clear" w:color="auto" w:fill="FFFFFF"/>
          </w:rPr>
          <w:delText>年预算下降</w:delText>
        </w:r>
      </w:del>
      <w:del w:id="637" w:author="Administrator" w:date="2021-02-20T11:26:43Z">
        <w:r>
          <w:rPr>
            <w:rFonts w:hint="eastAsia" w:ascii="仿宋_GB2312" w:hAnsi="黑体" w:eastAsia="仿宋_GB2312" w:cs="仿宋_GB2312"/>
            <w:sz w:val="32"/>
            <w:szCs w:val="32"/>
          </w:rPr>
          <w:delText>××</w:delText>
        </w:r>
      </w:del>
      <w:del w:id="638" w:author="Administrator" w:date="2021-02-20T11:26:43Z">
        <w:r>
          <w:rPr>
            <w:rFonts w:ascii="Times New Roman" w:hAnsi="Times New Roman" w:eastAsia="仿宋_GB2312" w:cs="Times New Roman"/>
            <w:sz w:val="32"/>
            <w:shd w:val="clear" w:color="auto" w:fill="FFFFFF"/>
          </w:rPr>
          <w:delText>%/</w:delText>
        </w:r>
      </w:del>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ins w:id="639" w:author="Administrator" w:date="2021-02-20T11:28:12Z">
        <w:r>
          <w:rPr>
            <w:rFonts w:hint="eastAsia" w:ascii="Times New Roman" w:hAnsi="Times New Roman" w:eastAsia="仿宋_GB2312" w:cs="Times New Roman"/>
            <w:sz w:val="32"/>
            <w:shd w:val="clear" w:color="auto" w:fill="FFFFFF"/>
            <w:lang w:eastAsia="zh-CN"/>
          </w:rPr>
          <w:t>（</w:t>
        </w:r>
      </w:ins>
      <w:ins w:id="640" w:author="Administrator" w:date="2021-02-20T11:28:13Z">
        <w:r>
          <w:rPr>
            <w:rFonts w:hint="eastAsia" w:ascii="Times New Roman" w:hAnsi="Times New Roman" w:eastAsia="仿宋_GB2312" w:cs="Times New Roman"/>
            <w:sz w:val="32"/>
            <w:shd w:val="clear" w:color="auto" w:fill="FFFFFF"/>
            <w:lang w:val="en-US" w:eastAsia="zh-CN"/>
          </w:rPr>
          <w:t>1.96</w:t>
        </w:r>
      </w:ins>
      <w:ins w:id="641" w:author="Administrator" w:date="2021-02-20T11:28:15Z">
        <w:r>
          <w:rPr>
            <w:rFonts w:hint="eastAsia" w:ascii="Times New Roman" w:hAnsi="Times New Roman" w:eastAsia="仿宋_GB2312" w:cs="Times New Roman"/>
            <w:sz w:val="32"/>
            <w:shd w:val="clear" w:color="auto" w:fill="FFFFFF"/>
            <w:lang w:val="en-US" w:eastAsia="zh-CN"/>
          </w:rPr>
          <w:t>万</w:t>
        </w:r>
      </w:ins>
      <w:ins w:id="642" w:author="Administrator" w:date="2021-02-20T11:28:12Z">
        <w:r>
          <w:rPr>
            <w:rFonts w:hint="eastAsia" w:ascii="Times New Roman" w:hAnsi="Times New Roman" w:eastAsia="仿宋_GB2312" w:cs="Times New Roman"/>
            <w:sz w:val="32"/>
            <w:shd w:val="clear" w:color="auto" w:fill="FFFFFF"/>
            <w:lang w:eastAsia="zh-CN"/>
          </w:rPr>
          <w:t>）</w:t>
        </w:r>
      </w:ins>
      <w:ins w:id="643" w:author="Administrator" w:date="2021-02-20T11:28:00Z">
        <w:r>
          <w:rPr>
            <w:rFonts w:hint="eastAsia" w:ascii="Times New Roman" w:hAnsi="Times New Roman" w:eastAsia="仿宋_GB2312" w:cs="Times New Roman"/>
            <w:sz w:val="32"/>
            <w:shd w:val="clear" w:color="auto" w:fill="FFFFFF"/>
            <w:lang w:val="en-US" w:eastAsia="zh-CN"/>
          </w:rPr>
          <w:t>19</w:t>
        </w:r>
      </w:ins>
      <w:ins w:id="644" w:author="Administrator" w:date="2021-02-20T11:28:01Z">
        <w:r>
          <w:rPr>
            <w:rFonts w:hint="eastAsia" w:ascii="Times New Roman" w:hAnsi="Times New Roman" w:eastAsia="仿宋_GB2312" w:cs="Times New Roman"/>
            <w:sz w:val="32"/>
            <w:shd w:val="clear" w:color="auto" w:fill="FFFFFF"/>
            <w:lang w:val="en-US" w:eastAsia="zh-CN"/>
          </w:rPr>
          <w:t>.3</w:t>
        </w:r>
      </w:ins>
      <w:del w:id="645" w:author="Administrator" w:date="2021-02-20T11:27:59Z">
        <w:r>
          <w:rPr>
            <w:rFonts w:hint="eastAsia" w:ascii="仿宋_GB2312" w:hAnsi="黑体" w:eastAsia="仿宋_GB2312" w:cs="仿宋_GB2312"/>
            <w:sz w:val="32"/>
            <w:szCs w:val="32"/>
          </w:rPr>
          <w:delText>××</w:delText>
        </w:r>
      </w:del>
      <w:r>
        <w:rPr>
          <w:rFonts w:ascii="Times New Roman" w:hAnsi="Times New Roman" w:eastAsia="仿宋_GB2312" w:cs="Times New Roman"/>
          <w:sz w:val="32"/>
          <w:shd w:val="clear" w:color="auto" w:fill="FFFFFF"/>
        </w:rPr>
        <w:t>%。</w:t>
      </w:r>
      <w:del w:id="646" w:author="Administrator" w:date="2021-02-20T11:28:07Z">
        <w:r>
          <w:rPr>
            <w:rFonts w:ascii="Times New Roman" w:hAnsi="Times New Roman" w:eastAsia="仿宋_GB2312" w:cs="Times New Roman"/>
            <w:sz w:val="32"/>
          </w:rPr>
          <w:delText>下降</w:delText>
        </w:r>
      </w:del>
      <w:del w:id="647" w:author="Administrator" w:date="2021-02-20T11:28:06Z">
        <w:r>
          <w:rPr>
            <w:rFonts w:ascii="Times New Roman" w:hAnsi="Times New Roman" w:eastAsia="仿宋_GB2312" w:cs="Times New Roman"/>
            <w:sz w:val="32"/>
          </w:rPr>
          <w:delText>/</w:delText>
        </w:r>
      </w:del>
      <w:r>
        <w:rPr>
          <w:rFonts w:ascii="Times New Roman" w:hAnsi="Times New Roman" w:eastAsia="仿宋_GB2312" w:cs="Times New Roman"/>
          <w:sz w:val="32"/>
        </w:rPr>
        <w:t>增长的</w:t>
      </w:r>
      <w:r>
        <w:rPr>
          <w:rFonts w:ascii="Times New Roman" w:hAnsi="Times New Roman" w:eastAsia="仿宋_GB2312" w:cs="Times New Roman"/>
          <w:sz w:val="32"/>
          <w:shd w:val="clear" w:color="auto" w:fill="FFFFFF"/>
        </w:rPr>
        <w:t>主要原因包括：</w:t>
      </w:r>
      <w:ins w:id="648" w:author="Administrator" w:date="2021-02-20T11:30:10Z">
        <w:r>
          <w:rPr>
            <w:rFonts w:hint="eastAsia" w:ascii="Times New Roman" w:hAnsi="Times New Roman" w:eastAsia="仿宋_GB2312" w:cs="Times New Roman"/>
            <w:sz w:val="32"/>
            <w:shd w:val="clear" w:color="auto" w:fill="FFFFFF"/>
            <w:lang w:eastAsia="zh-CN"/>
          </w:rPr>
          <w:t>车辆</w:t>
        </w:r>
      </w:ins>
      <w:ins w:id="649" w:author="Administrator" w:date="2021-02-20T11:30:14Z">
        <w:r>
          <w:rPr>
            <w:rFonts w:hint="eastAsia" w:ascii="Times New Roman" w:hAnsi="Times New Roman" w:eastAsia="仿宋_GB2312" w:cs="Times New Roman"/>
            <w:sz w:val="32"/>
            <w:shd w:val="clear" w:color="auto" w:fill="FFFFFF"/>
            <w:lang w:eastAsia="zh-CN"/>
          </w:rPr>
          <w:t>使用</w:t>
        </w:r>
      </w:ins>
      <w:ins w:id="650" w:author="Administrator" w:date="2021-02-20T11:30:18Z">
        <w:r>
          <w:rPr>
            <w:rFonts w:hint="eastAsia" w:ascii="Times New Roman" w:hAnsi="Times New Roman" w:eastAsia="仿宋_GB2312" w:cs="Times New Roman"/>
            <w:sz w:val="32"/>
            <w:shd w:val="clear" w:color="auto" w:fill="FFFFFF"/>
            <w:lang w:eastAsia="zh-CN"/>
          </w:rPr>
          <w:t>年限</w:t>
        </w:r>
      </w:ins>
      <w:ins w:id="651" w:author="Administrator" w:date="2021-02-20T11:31:13Z">
        <w:r>
          <w:rPr>
            <w:rFonts w:hint="eastAsia" w:ascii="Times New Roman" w:hAnsi="Times New Roman" w:eastAsia="仿宋_GB2312" w:cs="Times New Roman"/>
            <w:sz w:val="32"/>
            <w:shd w:val="clear" w:color="auto" w:fill="FFFFFF"/>
            <w:lang w:eastAsia="zh-CN"/>
          </w:rPr>
          <w:t>较</w:t>
        </w:r>
      </w:ins>
      <w:ins w:id="652" w:author="Administrator" w:date="2021-02-20T11:31:14Z">
        <w:r>
          <w:rPr>
            <w:rFonts w:hint="eastAsia" w:ascii="Times New Roman" w:hAnsi="Times New Roman" w:eastAsia="仿宋_GB2312" w:cs="Times New Roman"/>
            <w:sz w:val="32"/>
            <w:shd w:val="clear" w:color="auto" w:fill="FFFFFF"/>
            <w:lang w:eastAsia="zh-CN"/>
          </w:rPr>
          <w:t>久</w:t>
        </w:r>
      </w:ins>
      <w:del w:id="653" w:author="Administrator" w:date="2021-02-20T11:29:54Z">
        <w:r>
          <w:rPr>
            <w:rFonts w:ascii="Times New Roman" w:hAnsi="Times New Roman" w:eastAsia="仿宋_GB2312" w:cs="Times New Roman"/>
            <w:sz w:val="32"/>
            <w:shd w:val="clear" w:color="auto" w:fill="FFFFFF"/>
          </w:rPr>
          <w:delText>......</w:delText>
        </w:r>
      </w:del>
      <w:r>
        <w:rPr>
          <w:rFonts w:hint="eastAsia" w:ascii="Times New Roman" w:hAnsi="Times New Roman" w:eastAsia="仿宋_GB2312" w:cs="Times New Roman"/>
          <w:sz w:val="32"/>
          <w:shd w:val="clear" w:color="auto" w:fill="FFFFFF"/>
        </w:rPr>
        <w:t>。</w:t>
      </w:r>
      <w:del w:id="654" w:author="Administrator" w:date="2021-02-20T11:29:49Z">
        <w:r>
          <w:rPr>
            <w:rFonts w:hint="eastAsia" w:ascii="Times New Roman" w:hAnsi="Times New Roman" w:eastAsia="仿宋_GB2312" w:cs="Times New Roman"/>
            <w:sz w:val="32"/>
            <w:shd w:val="clear" w:color="auto" w:fill="FFFFFF"/>
          </w:rPr>
          <w:delText>公务车保有量</w:delText>
        </w:r>
      </w:del>
      <w:del w:id="655" w:author="Administrator" w:date="2021-02-20T11:29:49Z">
        <w:r>
          <w:rPr>
            <w:rFonts w:hint="eastAsia" w:ascii="仿宋_GB2312" w:hAnsi="黑体" w:eastAsia="仿宋_GB2312" w:cs="仿宋_GB2312"/>
            <w:sz w:val="32"/>
            <w:szCs w:val="32"/>
          </w:rPr>
          <w:delText>××辆，计划购置××辆</w:delText>
        </w:r>
      </w:del>
      <w:del w:id="656" w:author="Administrator" w:date="2021-02-20T11:29:49Z">
        <w:r>
          <w:rPr>
            <w:rFonts w:hint="eastAsia" w:ascii="Times New Roman" w:hAnsi="Times New Roman" w:eastAsia="仿宋_GB2312" w:cs="Times New Roman"/>
            <w:sz w:val="32"/>
            <w:shd w:val="clear" w:color="auto" w:fill="FFFFFF"/>
          </w:rPr>
          <w:delText>；</w:delText>
        </w:r>
      </w:del>
      <w:r>
        <w:rPr>
          <w:rFonts w:ascii="仿宋_GB2312" w:hAnsi="黑体" w:eastAsia="仿宋_GB2312" w:cs="Times New Roman"/>
          <w:sz w:val="32"/>
          <w:szCs w:val="32"/>
        </w:rPr>
        <w:t>公务接待费</w:t>
      </w:r>
      <w:del w:id="657" w:author="Administrator" w:date="2021-02-20T11:28:45Z">
        <w:r>
          <w:rPr>
            <w:rFonts w:hint="default" w:ascii="仿宋_GB2312" w:hAnsi="黑体" w:eastAsia="仿宋_GB2312" w:cs="仿宋_GB2312"/>
            <w:sz w:val="32"/>
            <w:szCs w:val="32"/>
            <w:lang w:val="en-US"/>
          </w:rPr>
          <w:delText>××</w:delText>
        </w:r>
      </w:del>
      <w:ins w:id="658" w:author="Administrator" w:date="2021-02-20T11:28:45Z">
        <w:r>
          <w:rPr>
            <w:rFonts w:hint="eastAsia" w:ascii="仿宋_GB2312" w:hAnsi="黑体" w:eastAsia="仿宋_GB2312" w:cs="仿宋_GB2312"/>
            <w:sz w:val="32"/>
            <w:szCs w:val="32"/>
            <w:lang w:val="en-US" w:eastAsia="zh-CN"/>
          </w:rPr>
          <w:t>1</w:t>
        </w:r>
      </w:ins>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del w:id="659" w:author="Administrator" w:date="2021-02-20T11:28:52Z">
        <w:r>
          <w:rPr>
            <w:rFonts w:ascii="Times New Roman" w:hAnsi="Times New Roman" w:eastAsia="仿宋_GB2312" w:cs="Times New Roman"/>
            <w:sz w:val="32"/>
            <w:shd w:val="clear" w:color="auto" w:fill="FFFFFF"/>
          </w:rPr>
          <w:delText>/较</w:delText>
        </w:r>
      </w:del>
      <w:del w:id="660" w:author="Administrator" w:date="2021-02-20T11:28:52Z">
        <w:r>
          <w:rPr>
            <w:rFonts w:hint="eastAsia" w:ascii="Times New Roman" w:hAnsi="Times New Roman" w:eastAsia="仿宋_GB2312" w:cs="Times New Roman"/>
            <w:sz w:val="32"/>
            <w:shd w:val="clear" w:color="auto" w:fill="FFFFFF"/>
          </w:rPr>
          <w:delText>上</w:delText>
        </w:r>
      </w:del>
      <w:del w:id="661" w:author="Administrator" w:date="2021-02-20T11:28:52Z">
        <w:r>
          <w:rPr>
            <w:rFonts w:ascii="Times New Roman" w:hAnsi="Times New Roman" w:eastAsia="仿宋_GB2312" w:cs="Times New Roman"/>
            <w:sz w:val="32"/>
            <w:shd w:val="clear" w:color="auto" w:fill="FFFFFF"/>
          </w:rPr>
          <w:delText>年预算下降</w:delText>
        </w:r>
      </w:del>
      <w:del w:id="662" w:author="Administrator" w:date="2021-02-20T11:28:52Z">
        <w:r>
          <w:rPr>
            <w:rFonts w:hint="eastAsia" w:ascii="仿宋_GB2312" w:hAnsi="黑体" w:eastAsia="仿宋_GB2312" w:cs="仿宋_GB2312"/>
            <w:sz w:val="32"/>
            <w:szCs w:val="32"/>
          </w:rPr>
          <w:delText>××</w:delText>
        </w:r>
      </w:del>
      <w:del w:id="663" w:author="Administrator" w:date="2021-02-20T11:28:52Z">
        <w:r>
          <w:rPr>
            <w:rFonts w:ascii="Times New Roman" w:hAnsi="Times New Roman" w:eastAsia="仿宋_GB2312" w:cs="Times New Roman"/>
            <w:sz w:val="32"/>
            <w:shd w:val="clear" w:color="auto" w:fill="FFFFFF"/>
          </w:rPr>
          <w:delText>%/较</w:delText>
        </w:r>
      </w:del>
      <w:del w:id="664" w:author="Administrator" w:date="2021-02-20T11:28:52Z">
        <w:r>
          <w:rPr>
            <w:rFonts w:hint="eastAsia" w:ascii="Times New Roman" w:hAnsi="Times New Roman" w:eastAsia="仿宋_GB2312" w:cs="Times New Roman"/>
            <w:sz w:val="32"/>
            <w:shd w:val="clear" w:color="auto" w:fill="FFFFFF"/>
          </w:rPr>
          <w:delText>上</w:delText>
        </w:r>
      </w:del>
      <w:del w:id="665" w:author="Administrator" w:date="2021-02-20T11:28:52Z">
        <w:r>
          <w:rPr>
            <w:rFonts w:ascii="Times New Roman" w:hAnsi="Times New Roman" w:eastAsia="仿宋_GB2312" w:cs="Times New Roman"/>
            <w:sz w:val="32"/>
            <w:shd w:val="clear" w:color="auto" w:fill="FFFFFF"/>
          </w:rPr>
          <w:delText>年预算增长</w:delText>
        </w:r>
      </w:del>
      <w:del w:id="666" w:author="Administrator" w:date="2021-02-20T11:28:52Z">
        <w:r>
          <w:rPr>
            <w:rFonts w:hint="eastAsia" w:ascii="仿宋_GB2312" w:hAnsi="黑体" w:eastAsia="仿宋_GB2312" w:cs="仿宋_GB2312"/>
            <w:sz w:val="32"/>
            <w:szCs w:val="32"/>
          </w:rPr>
          <w:delText>××</w:delText>
        </w:r>
      </w:del>
      <w:del w:id="667" w:author="Administrator" w:date="2021-02-20T11:28:52Z">
        <w:r>
          <w:rPr>
            <w:rFonts w:ascii="Times New Roman" w:hAnsi="Times New Roman" w:eastAsia="仿宋_GB2312" w:cs="Times New Roman"/>
            <w:sz w:val="32"/>
            <w:shd w:val="clear" w:color="auto" w:fill="FFFFFF"/>
          </w:rPr>
          <w:delText>%</w:delText>
        </w:r>
      </w:del>
      <w:r>
        <w:rPr>
          <w:rFonts w:ascii="Times New Roman" w:hAnsi="Times New Roman" w:eastAsia="仿宋_GB2312" w:cs="Times New Roman"/>
          <w:sz w:val="32"/>
          <w:shd w:val="clear" w:color="auto" w:fill="FFFFFF"/>
        </w:rPr>
        <w:t>。</w:t>
      </w:r>
      <w:del w:id="668" w:author="Administrator" w:date="2021-02-20T11:29:02Z">
        <w:r>
          <w:rPr>
            <w:rFonts w:ascii="Times New Roman" w:hAnsi="Times New Roman" w:eastAsia="仿宋_GB2312" w:cs="Times New Roman"/>
            <w:sz w:val="32"/>
          </w:rPr>
          <w:delText>下降/增长的</w:delText>
        </w:r>
      </w:del>
      <w:del w:id="669" w:author="Administrator" w:date="2021-02-20T11:29:02Z">
        <w:r>
          <w:rPr>
            <w:rFonts w:ascii="Times New Roman" w:hAnsi="Times New Roman" w:eastAsia="仿宋_GB2312" w:cs="Times New Roman"/>
            <w:sz w:val="32"/>
            <w:shd w:val="clear" w:color="auto" w:fill="FFFFFF"/>
          </w:rPr>
          <w:delText>主要原因包括：......</w:delText>
        </w:r>
      </w:del>
      <w:del w:id="670" w:author="Administrator" w:date="2021-02-20T11:29:02Z">
        <w:r>
          <w:rPr>
            <w:rFonts w:hint="eastAsia" w:ascii="Times New Roman" w:hAnsi="Times New Roman" w:eastAsia="仿宋_GB2312" w:cs="Times New Roman"/>
            <w:sz w:val="32"/>
            <w:shd w:val="clear" w:color="auto" w:fill="FFFFFF"/>
          </w:rPr>
          <w:delText>，计划接待</w:delText>
        </w:r>
      </w:del>
      <w:del w:id="671" w:author="Administrator" w:date="2021-02-20T11:29:02Z">
        <w:r>
          <w:rPr>
            <w:rFonts w:hint="eastAsia" w:ascii="仿宋_GB2312" w:hAnsi="黑体" w:eastAsia="仿宋_GB2312" w:cs="仿宋_GB2312"/>
            <w:sz w:val="32"/>
            <w:szCs w:val="32"/>
          </w:rPr>
          <w:delText>××批××人</w:delText>
        </w:r>
      </w:del>
      <w:del w:id="672" w:author="Administrator" w:date="2021-02-20T11:29:02Z">
        <w:r>
          <w:rPr>
            <w:rFonts w:hint="eastAsia" w:ascii="Times New Roman" w:hAnsi="Times New Roman" w:eastAsia="仿宋_GB2312" w:cs="Times New Roman"/>
            <w:sz w:val="32"/>
            <w:shd w:val="clear" w:color="auto" w:fill="FFFFFF"/>
          </w:rPr>
          <w:delText>。</w:delText>
        </w:r>
      </w:del>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ins w:id="673" w:author="Administrator" w:date="2021-02-22T09:10:33Z">
        <w:r>
          <w:rPr>
            <w:rFonts w:hint="eastAsia" w:ascii="仿宋_GB2312" w:hAnsi="黑体" w:eastAsia="仿宋_GB2312"/>
            <w:sz w:val="32"/>
            <w:szCs w:val="32"/>
            <w:lang w:eastAsia="zh-CN"/>
          </w:rPr>
          <w:t>琼海市</w:t>
        </w:r>
      </w:ins>
      <w:ins w:id="674" w:author="Administrator" w:date="2021-02-22T09:10:34Z">
        <w:r>
          <w:rPr>
            <w:rFonts w:hint="eastAsia" w:ascii="仿宋_GB2312" w:hAnsi="黑体" w:eastAsia="仿宋_GB2312"/>
            <w:sz w:val="32"/>
            <w:szCs w:val="32"/>
            <w:lang w:eastAsia="zh-CN"/>
          </w:rPr>
          <w:t>市场</w:t>
        </w:r>
      </w:ins>
      <w:ins w:id="675" w:author="Administrator" w:date="2021-02-22T09:10:36Z">
        <w:r>
          <w:rPr>
            <w:rFonts w:hint="eastAsia" w:ascii="仿宋_GB2312" w:hAnsi="黑体" w:eastAsia="仿宋_GB2312"/>
            <w:sz w:val="32"/>
            <w:szCs w:val="32"/>
            <w:lang w:eastAsia="zh-CN"/>
          </w:rPr>
          <w:t>监管</w:t>
        </w:r>
      </w:ins>
      <w:ins w:id="676" w:author="Administrator" w:date="2021-02-22T09:10:37Z">
        <w:r>
          <w:rPr>
            <w:rFonts w:hint="eastAsia" w:ascii="仿宋_GB2312" w:hAnsi="黑体" w:eastAsia="仿宋_GB2312"/>
            <w:sz w:val="32"/>
            <w:szCs w:val="32"/>
            <w:lang w:eastAsia="zh-CN"/>
          </w:rPr>
          <w:t>行政</w:t>
        </w:r>
      </w:ins>
      <w:ins w:id="677" w:author="Administrator" w:date="2021-02-22T09:10:38Z">
        <w:r>
          <w:rPr>
            <w:rFonts w:hint="eastAsia" w:ascii="仿宋_GB2312" w:hAnsi="黑体" w:eastAsia="仿宋_GB2312"/>
            <w:sz w:val="32"/>
            <w:szCs w:val="32"/>
            <w:lang w:eastAsia="zh-CN"/>
          </w:rPr>
          <w:t>执法</w:t>
        </w:r>
      </w:ins>
      <w:ins w:id="678" w:author="Administrator" w:date="2021-02-22T09:10:39Z">
        <w:r>
          <w:rPr>
            <w:rFonts w:hint="eastAsia" w:ascii="仿宋_GB2312" w:hAnsi="黑体" w:eastAsia="仿宋_GB2312"/>
            <w:sz w:val="32"/>
            <w:szCs w:val="32"/>
            <w:lang w:eastAsia="zh-CN"/>
          </w:rPr>
          <w:t>大队</w:t>
        </w:r>
      </w:ins>
      <w:ins w:id="679" w:author="Administrator" w:date="2021-02-22T09:10:40Z">
        <w:r>
          <w:rPr>
            <w:rFonts w:hint="eastAsia" w:ascii="仿宋_GB2312" w:hAnsi="黑体" w:eastAsia="仿宋_GB2312"/>
            <w:sz w:val="32"/>
            <w:szCs w:val="32"/>
            <w:lang w:val="en-US" w:eastAsia="zh-CN"/>
          </w:rPr>
          <w:t>202</w:t>
        </w:r>
      </w:ins>
      <w:ins w:id="680" w:author="Administrator" w:date="2021-02-22T09:10:41Z">
        <w:r>
          <w:rPr>
            <w:rFonts w:hint="eastAsia" w:ascii="仿宋_GB2312" w:hAnsi="黑体" w:eastAsia="仿宋_GB2312"/>
            <w:sz w:val="32"/>
            <w:szCs w:val="32"/>
            <w:lang w:val="en-US" w:eastAsia="zh-CN"/>
          </w:rPr>
          <w:t>1</w:t>
        </w:r>
      </w:ins>
      <w:del w:id="681" w:author="Administrator" w:date="2021-02-22T09:10:31Z">
        <w:r>
          <w:rPr>
            <w:rFonts w:hint="eastAsia" w:ascii="仿宋_GB2312" w:hAnsi="黑体" w:eastAsia="仿宋_GB2312"/>
            <w:sz w:val="32"/>
            <w:szCs w:val="32"/>
          </w:rPr>
          <w:delText>××（部门或单位）</w:delText>
        </w:r>
      </w:del>
      <w:del w:id="682" w:author="Administrator" w:date="2021-02-22T09:10:31Z">
        <w:r>
          <w:rPr>
            <w:rFonts w:hint="eastAsia" w:ascii="仿宋_GB2312" w:hAnsi="黑体" w:eastAsia="仿宋_GB2312" w:cs="仿宋_GB2312"/>
            <w:sz w:val="32"/>
            <w:szCs w:val="32"/>
          </w:rPr>
          <w:delText>××</w:delText>
        </w:r>
      </w:del>
      <w:r>
        <w:rPr>
          <w:rFonts w:hint="eastAsia" w:ascii="仿宋_GB2312" w:hAnsi="黑体" w:eastAsia="仿宋_GB2312"/>
          <w:sz w:val="32"/>
          <w:szCs w:val="32"/>
        </w:rPr>
        <w:t>年政府性基金预算“三公”经费预算数为</w:t>
      </w:r>
      <w:del w:id="683" w:author="Administrator" w:date="2021-02-22T09:10:46Z">
        <w:r>
          <w:rPr>
            <w:rFonts w:hint="default" w:ascii="仿宋_GB2312" w:hAnsi="黑体" w:eastAsia="仿宋_GB2312" w:cs="仿宋_GB2312"/>
            <w:sz w:val="32"/>
            <w:szCs w:val="32"/>
            <w:lang w:val="en-US"/>
          </w:rPr>
          <w:delText>××</w:delText>
        </w:r>
      </w:del>
      <w:ins w:id="684" w:author="Administrator" w:date="2021-02-22T09:10:46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del w:id="685" w:author="Administrator" w:date="2021-02-22T10:58:37Z">
        <w:r>
          <w:rPr>
            <w:rFonts w:hint="default" w:ascii="仿宋_GB2312" w:hAnsi="黑体" w:eastAsia="仿宋_GB2312" w:cs="仿宋_GB2312"/>
            <w:sz w:val="32"/>
            <w:szCs w:val="32"/>
            <w:lang w:val="en-US"/>
          </w:rPr>
          <w:delText>××</w:delText>
        </w:r>
      </w:del>
      <w:ins w:id="686" w:author="Administrator" w:date="2021-02-22T10:58:37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ins w:id="687" w:author="Administrator" w:date="2021-02-22T10:59:11Z">
        <w:r>
          <w:rPr>
            <w:rFonts w:hint="eastAsia" w:ascii="Times New Roman" w:hAnsi="Times New Roman" w:eastAsia="仿宋_GB2312" w:cs="Times New Roman"/>
            <w:sz w:val="32"/>
            <w:shd w:val="clear" w:color="auto" w:fill="FFFFFF"/>
            <w:lang w:val="en-US" w:eastAsia="zh-CN"/>
          </w:rPr>
          <w:t>;</w:t>
        </w:r>
      </w:ins>
      <w:del w:id="688" w:author="Administrator" w:date="2021-02-22T10:59:36Z">
        <w:r>
          <w:rPr>
            <w:rFonts w:ascii="Times New Roman" w:hAnsi="Times New Roman" w:eastAsia="仿宋_GB2312" w:cs="Times New Roman"/>
            <w:sz w:val="32"/>
            <w:shd w:val="clear" w:color="auto" w:fill="FFFFFF"/>
          </w:rPr>
          <w:delText>/较</w:delText>
        </w:r>
      </w:del>
      <w:del w:id="689" w:author="Administrator" w:date="2021-02-22T10:59:36Z">
        <w:r>
          <w:rPr>
            <w:rFonts w:hint="eastAsia" w:ascii="Times New Roman" w:hAnsi="Times New Roman" w:eastAsia="仿宋_GB2312" w:cs="Times New Roman"/>
            <w:sz w:val="32"/>
            <w:shd w:val="clear" w:color="auto" w:fill="FFFFFF"/>
          </w:rPr>
          <w:delText>上</w:delText>
        </w:r>
      </w:del>
      <w:del w:id="690" w:author="Administrator" w:date="2021-02-22T10:59:36Z">
        <w:r>
          <w:rPr>
            <w:rFonts w:ascii="Times New Roman" w:hAnsi="Times New Roman" w:eastAsia="仿宋_GB2312" w:cs="Times New Roman"/>
            <w:sz w:val="32"/>
            <w:shd w:val="clear" w:color="auto" w:fill="FFFFFF"/>
          </w:rPr>
          <w:delText>年预算下降</w:delText>
        </w:r>
      </w:del>
      <w:del w:id="691" w:author="Administrator" w:date="2021-02-22T10:59:36Z">
        <w:r>
          <w:rPr>
            <w:rFonts w:hint="eastAsia" w:ascii="仿宋_GB2312" w:hAnsi="黑体" w:eastAsia="仿宋_GB2312" w:cs="仿宋_GB2312"/>
            <w:sz w:val="32"/>
            <w:szCs w:val="32"/>
          </w:rPr>
          <w:delText>××</w:delText>
        </w:r>
      </w:del>
      <w:del w:id="692" w:author="Administrator" w:date="2021-02-22T10:59:36Z">
        <w:r>
          <w:rPr>
            <w:rFonts w:ascii="Times New Roman" w:hAnsi="Times New Roman" w:eastAsia="仿宋_GB2312" w:cs="Times New Roman"/>
            <w:sz w:val="32"/>
            <w:shd w:val="clear" w:color="auto" w:fill="FFFFFF"/>
          </w:rPr>
          <w:delText>%/较</w:delText>
        </w:r>
      </w:del>
      <w:del w:id="693" w:author="Administrator" w:date="2021-02-22T10:59:36Z">
        <w:r>
          <w:rPr>
            <w:rFonts w:hint="eastAsia" w:ascii="Times New Roman" w:hAnsi="Times New Roman" w:eastAsia="仿宋_GB2312" w:cs="Times New Roman"/>
            <w:sz w:val="32"/>
            <w:shd w:val="clear" w:color="auto" w:fill="FFFFFF"/>
          </w:rPr>
          <w:delText>上</w:delText>
        </w:r>
      </w:del>
      <w:del w:id="694" w:author="Administrator" w:date="2021-02-22T10:59:36Z">
        <w:r>
          <w:rPr>
            <w:rFonts w:ascii="Times New Roman" w:hAnsi="Times New Roman" w:eastAsia="仿宋_GB2312" w:cs="Times New Roman"/>
            <w:sz w:val="32"/>
            <w:shd w:val="clear" w:color="auto" w:fill="FFFFFF"/>
          </w:rPr>
          <w:delText>年预算增长</w:delText>
        </w:r>
      </w:del>
      <w:del w:id="695" w:author="Administrator" w:date="2021-02-22T10:59:36Z">
        <w:r>
          <w:rPr>
            <w:rFonts w:hint="eastAsia" w:ascii="仿宋_GB2312" w:hAnsi="黑体" w:eastAsia="仿宋_GB2312" w:cs="仿宋_GB2312"/>
            <w:sz w:val="32"/>
            <w:szCs w:val="32"/>
          </w:rPr>
          <w:delText>××</w:delText>
        </w:r>
      </w:del>
      <w:del w:id="696" w:author="Administrator" w:date="2021-02-22T10:59:36Z">
        <w:r>
          <w:rPr>
            <w:rFonts w:ascii="Times New Roman" w:hAnsi="Times New Roman" w:eastAsia="仿宋_GB2312" w:cs="Times New Roman"/>
            <w:sz w:val="32"/>
            <w:shd w:val="clear" w:color="auto" w:fill="FFFFFF"/>
          </w:rPr>
          <w:delText>%。</w:delText>
        </w:r>
      </w:del>
      <w:del w:id="697" w:author="Administrator" w:date="2021-02-22T10:59:36Z">
        <w:r>
          <w:rPr>
            <w:rFonts w:ascii="Times New Roman" w:hAnsi="Times New Roman" w:eastAsia="仿宋_GB2312" w:cs="Times New Roman"/>
            <w:sz w:val="32"/>
          </w:rPr>
          <w:delText>下降/增长的</w:delText>
        </w:r>
      </w:del>
      <w:del w:id="698" w:author="Administrator" w:date="2021-02-22T10:59:36Z">
        <w:r>
          <w:rPr>
            <w:rFonts w:ascii="Times New Roman" w:hAnsi="Times New Roman" w:eastAsia="仿宋_GB2312" w:cs="Times New Roman"/>
            <w:sz w:val="32"/>
            <w:shd w:val="clear" w:color="auto" w:fill="FFFFFF"/>
          </w:rPr>
          <w:delText>主要原因包括：......</w:delText>
        </w:r>
      </w:del>
      <w:del w:id="699" w:author="Administrator" w:date="2021-02-22T10:59:36Z">
        <w:r>
          <w:rPr>
            <w:rFonts w:hint="eastAsia" w:ascii="Times New Roman" w:hAnsi="Times New Roman" w:eastAsia="仿宋_GB2312" w:cs="Times New Roman"/>
            <w:sz w:val="32"/>
            <w:shd w:val="clear" w:color="auto" w:fill="FFFFFF"/>
          </w:rPr>
          <w:delText>。</w:delText>
        </w:r>
      </w:del>
      <w:del w:id="700" w:author="Administrator" w:date="2021-02-22T10:59:36Z">
        <w:r>
          <w:rPr>
            <w:rFonts w:ascii="Times New Roman" w:hAnsi="Times New Roman" w:eastAsia="仿宋_GB2312" w:cs="Times New Roman"/>
            <w:sz w:val="32"/>
            <w:shd w:val="clear" w:color="auto" w:fill="FFFFFF"/>
          </w:rPr>
          <w:delText>根据×××（如外事部门等）安排的</w:delText>
        </w:r>
      </w:del>
      <w:del w:id="701" w:author="Administrator" w:date="2021-02-22T10:59:36Z">
        <w:r>
          <w:rPr>
            <w:rFonts w:hint="eastAsia" w:ascii="仿宋_GB2312" w:hAnsi="黑体" w:eastAsia="仿宋_GB2312" w:cs="仿宋_GB2312"/>
            <w:sz w:val="32"/>
            <w:szCs w:val="32"/>
          </w:rPr>
          <w:delText>××</w:delText>
        </w:r>
      </w:del>
      <w:del w:id="702" w:author="Administrator" w:date="2021-02-22T10:59:36Z">
        <w:r>
          <w:rPr>
            <w:rFonts w:ascii="Times New Roman" w:hAnsi="Times New Roman" w:eastAsia="仿宋_GB2312" w:cs="Times New Roman"/>
            <w:sz w:val="32"/>
            <w:shd w:val="clear" w:color="auto" w:fill="FFFFFF"/>
          </w:rPr>
          <w:delText>年出国计划，拟安排出国（境）组</w:delText>
        </w:r>
      </w:del>
      <w:del w:id="703" w:author="Administrator" w:date="2021-02-22T10:59:36Z">
        <w:r>
          <w:rPr>
            <w:rFonts w:hint="eastAsia" w:ascii="仿宋_GB2312" w:hAnsi="黑体" w:eastAsia="仿宋_GB2312" w:cs="仿宋_GB2312"/>
            <w:sz w:val="32"/>
            <w:szCs w:val="32"/>
          </w:rPr>
          <w:delText>××</w:delText>
        </w:r>
      </w:del>
      <w:del w:id="704" w:author="Administrator" w:date="2021-02-22T10:59:36Z">
        <w:r>
          <w:rPr>
            <w:rFonts w:ascii="Times New Roman" w:hAnsi="Times New Roman" w:eastAsia="仿宋_GB2312" w:cs="Times New Roman"/>
            <w:sz w:val="32"/>
            <w:shd w:val="clear" w:color="auto" w:fill="FFFFFF"/>
          </w:rPr>
          <w:delText>次，出国（境）</w:delText>
        </w:r>
      </w:del>
      <w:del w:id="705" w:author="Administrator" w:date="2021-02-22T10:59:36Z">
        <w:r>
          <w:rPr>
            <w:rFonts w:hint="eastAsia" w:ascii="仿宋_GB2312" w:hAnsi="黑体" w:eastAsia="仿宋_GB2312" w:cs="仿宋_GB2312"/>
            <w:sz w:val="32"/>
            <w:szCs w:val="32"/>
          </w:rPr>
          <w:delText>××</w:delText>
        </w:r>
      </w:del>
      <w:del w:id="706" w:author="Administrator" w:date="2021-02-22T10:59:36Z">
        <w:r>
          <w:rPr>
            <w:rFonts w:ascii="Times New Roman" w:hAnsi="Times New Roman" w:eastAsia="仿宋_GB2312" w:cs="Times New Roman"/>
            <w:sz w:val="32"/>
            <w:shd w:val="clear" w:color="auto" w:fill="FFFFFF"/>
          </w:rPr>
          <w:delText>人。出国（境）团组主要包括：1.×××团组：目的地为×××，人数为</w:delText>
        </w:r>
      </w:del>
      <w:del w:id="707" w:author="Administrator" w:date="2021-02-22T10:59:36Z">
        <w:r>
          <w:rPr>
            <w:rFonts w:hint="eastAsia" w:ascii="仿宋_GB2312" w:hAnsi="黑体" w:eastAsia="仿宋_GB2312" w:cs="仿宋_GB2312"/>
            <w:sz w:val="32"/>
            <w:szCs w:val="32"/>
          </w:rPr>
          <w:delText>××</w:delText>
        </w:r>
      </w:del>
      <w:del w:id="708" w:author="Administrator" w:date="2021-02-22T10:59:36Z">
        <w:r>
          <w:rPr>
            <w:rFonts w:ascii="Times New Roman" w:hAnsi="Times New Roman" w:eastAsia="仿宋_GB2312" w:cs="Times New Roman"/>
            <w:sz w:val="32"/>
            <w:shd w:val="clear" w:color="auto" w:fill="FFFFFF"/>
          </w:rPr>
          <w:delText>人，天数为</w:delText>
        </w:r>
      </w:del>
      <w:del w:id="709" w:author="Administrator" w:date="2021-02-22T10:59:36Z">
        <w:r>
          <w:rPr>
            <w:rFonts w:hint="eastAsia" w:ascii="仿宋_GB2312" w:hAnsi="黑体" w:eastAsia="仿宋_GB2312" w:cs="仿宋_GB2312"/>
            <w:sz w:val="32"/>
            <w:szCs w:val="32"/>
          </w:rPr>
          <w:delText>××</w:delText>
        </w:r>
      </w:del>
      <w:del w:id="710" w:author="Administrator" w:date="2021-02-22T10:59:36Z">
        <w:r>
          <w:rPr>
            <w:rFonts w:ascii="Times New Roman" w:hAnsi="Times New Roman" w:eastAsia="仿宋_GB2312" w:cs="Times New Roman"/>
            <w:sz w:val="32"/>
            <w:shd w:val="clear" w:color="auto" w:fill="FFFFFF"/>
          </w:rPr>
          <w:delText>天，主要任务为×××；......</w:delText>
        </w:r>
      </w:del>
      <w:r>
        <w:rPr>
          <w:rFonts w:ascii="Times New Roman" w:hAnsi="Times New Roman" w:eastAsia="仿宋_GB2312" w:cs="Times New Roman"/>
          <w:sz w:val="32"/>
          <w:shd w:val="clear" w:color="auto" w:fill="FFFFFF"/>
        </w:rPr>
        <w:t>公务用车购置及运行费</w:t>
      </w:r>
      <w:del w:id="711" w:author="Administrator" w:date="2021-02-22T11:03:19Z">
        <w:r>
          <w:rPr>
            <w:rFonts w:hint="default" w:ascii="仿宋_GB2312" w:hAnsi="黑体" w:eastAsia="仿宋_GB2312" w:cs="仿宋_GB2312"/>
            <w:sz w:val="32"/>
            <w:szCs w:val="32"/>
            <w:lang w:val="en-US"/>
          </w:rPr>
          <w:delText>××</w:delText>
        </w:r>
      </w:del>
      <w:ins w:id="712" w:author="Administrator" w:date="2021-02-22T11:03:19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del w:id="713" w:author="Administrator" w:date="2021-02-22T11:03:22Z">
        <w:r>
          <w:rPr>
            <w:rFonts w:hint="default" w:ascii="仿宋_GB2312" w:hAnsi="黑体" w:eastAsia="仿宋_GB2312" w:cs="仿宋_GB2312"/>
            <w:sz w:val="32"/>
            <w:szCs w:val="32"/>
            <w:lang w:val="en-US"/>
          </w:rPr>
          <w:delText>××</w:delText>
        </w:r>
      </w:del>
      <w:ins w:id="714" w:author="Administrator" w:date="2021-02-22T11:03:22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del w:id="715" w:author="Administrator" w:date="2021-02-22T11:03:25Z">
        <w:r>
          <w:rPr>
            <w:rFonts w:hint="default" w:ascii="仿宋_GB2312" w:hAnsi="黑体" w:eastAsia="仿宋_GB2312" w:cs="仿宋_GB2312"/>
            <w:sz w:val="32"/>
            <w:szCs w:val="32"/>
            <w:lang w:val="en-US"/>
          </w:rPr>
          <w:delText>××</w:delText>
        </w:r>
      </w:del>
      <w:ins w:id="716" w:author="Administrator" w:date="2021-02-22T11:03:25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w:t>
      </w:r>
      <w:del w:id="717" w:author="Administrator" w:date="2021-02-22T11:03:50Z">
        <w:r>
          <w:rPr>
            <w:rFonts w:hint="default" w:ascii="Times New Roman" w:hAnsi="Times New Roman" w:eastAsia="仿宋_GB2312" w:cs="Times New Roman"/>
            <w:sz w:val="32"/>
            <w:shd w:val="clear" w:color="auto" w:fill="FFFFFF"/>
            <w:lang w:val="en-US"/>
          </w:rPr>
          <w:delText>与上年预算持平/</w:delText>
        </w:r>
      </w:del>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del w:id="718" w:author="Administrator" w:date="2021-02-22T11:04:11Z">
        <w:r>
          <w:rPr>
            <w:rFonts w:hint="default" w:ascii="仿宋_GB2312" w:hAnsi="黑体" w:eastAsia="仿宋_GB2312" w:cs="仿宋_GB2312"/>
            <w:sz w:val="32"/>
            <w:szCs w:val="32"/>
            <w:lang w:val="en-US"/>
          </w:rPr>
          <w:delText>××</w:delText>
        </w:r>
      </w:del>
      <w:ins w:id="719" w:author="Administrator" w:date="2021-02-22T11:04:11Z">
        <w:r>
          <w:rPr>
            <w:rFonts w:hint="eastAsia" w:ascii="仿宋_GB2312" w:hAnsi="黑体" w:eastAsia="仿宋_GB2312" w:cs="仿宋_GB2312"/>
            <w:sz w:val="32"/>
            <w:szCs w:val="32"/>
            <w:lang w:val="en-US" w:eastAsia="zh-CN"/>
          </w:rPr>
          <w:t>10</w:t>
        </w:r>
      </w:ins>
      <w:ins w:id="720" w:author="Administrator" w:date="2021-02-22T11:04:12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w:t>
      </w:r>
      <w:ins w:id="721" w:author="Administrator" w:date="2021-02-22T11:06:30Z">
        <w:r>
          <w:rPr>
            <w:rFonts w:hint="eastAsia" w:ascii="Times New Roman" w:hAnsi="Times New Roman" w:eastAsia="仿宋_GB2312" w:cs="Times New Roman"/>
            <w:sz w:val="32"/>
            <w:shd w:val="clear" w:color="auto" w:fill="FFFFFF"/>
            <w:lang w:eastAsia="zh-CN"/>
          </w:rPr>
          <w:t>，</w:t>
        </w:r>
      </w:ins>
      <w:del w:id="722" w:author="Administrator" w:date="2021-02-22T11:04:38Z">
        <w:r>
          <w:rPr>
            <w:rFonts w:ascii="Times New Roman" w:hAnsi="Times New Roman" w:eastAsia="仿宋_GB2312" w:cs="Times New Roman"/>
            <w:sz w:val="32"/>
            <w:shd w:val="clear" w:color="auto" w:fill="FFFFFF"/>
          </w:rPr>
          <w:delText>/较</w:delText>
        </w:r>
      </w:del>
      <w:del w:id="723" w:author="Administrator" w:date="2021-02-22T11:04:38Z">
        <w:r>
          <w:rPr>
            <w:rFonts w:hint="eastAsia" w:ascii="Times New Roman" w:hAnsi="Times New Roman" w:eastAsia="仿宋_GB2312" w:cs="Times New Roman"/>
            <w:sz w:val="32"/>
            <w:shd w:val="clear" w:color="auto" w:fill="FFFFFF"/>
          </w:rPr>
          <w:delText>上</w:delText>
        </w:r>
      </w:del>
      <w:del w:id="724" w:author="Administrator" w:date="2021-02-22T11:04:38Z">
        <w:r>
          <w:rPr>
            <w:rFonts w:ascii="Times New Roman" w:hAnsi="Times New Roman" w:eastAsia="仿宋_GB2312" w:cs="Times New Roman"/>
            <w:sz w:val="32"/>
            <w:shd w:val="clear" w:color="auto" w:fill="FFFFFF"/>
          </w:rPr>
          <w:delText>年预算增长</w:delText>
        </w:r>
      </w:del>
      <w:del w:id="725" w:author="Administrator" w:date="2021-02-22T11:04:38Z">
        <w:r>
          <w:rPr>
            <w:rFonts w:hint="eastAsia" w:ascii="仿宋_GB2312" w:hAnsi="黑体" w:eastAsia="仿宋_GB2312" w:cs="仿宋_GB2312"/>
            <w:sz w:val="32"/>
            <w:szCs w:val="32"/>
          </w:rPr>
          <w:delText>××</w:delText>
        </w:r>
      </w:del>
      <w:del w:id="726" w:author="Administrator" w:date="2021-02-22T11:04:38Z">
        <w:r>
          <w:rPr>
            <w:rFonts w:ascii="Times New Roman" w:hAnsi="Times New Roman" w:eastAsia="仿宋_GB2312" w:cs="Times New Roman"/>
            <w:sz w:val="32"/>
            <w:shd w:val="clear" w:color="auto" w:fill="FFFFFF"/>
          </w:rPr>
          <w:delText>%。</w:delText>
        </w:r>
      </w:del>
      <w:r>
        <w:rPr>
          <w:rFonts w:ascii="Times New Roman" w:hAnsi="Times New Roman" w:eastAsia="仿宋_GB2312" w:cs="Times New Roman"/>
          <w:sz w:val="32"/>
        </w:rPr>
        <w:t>下降</w:t>
      </w:r>
      <w:del w:id="727" w:author="Administrator" w:date="2021-02-22T11:04:54Z">
        <w:r>
          <w:rPr>
            <w:rFonts w:ascii="Times New Roman" w:hAnsi="Times New Roman" w:eastAsia="仿宋_GB2312" w:cs="Times New Roman"/>
            <w:sz w:val="32"/>
          </w:rPr>
          <w:delText>/</w:delText>
        </w:r>
      </w:del>
      <w:del w:id="728" w:author="Administrator" w:date="2021-02-22T11:04:53Z">
        <w:r>
          <w:rPr>
            <w:rFonts w:ascii="Times New Roman" w:hAnsi="Times New Roman" w:eastAsia="仿宋_GB2312" w:cs="Times New Roman"/>
            <w:sz w:val="32"/>
          </w:rPr>
          <w:delText>增长</w:delText>
        </w:r>
      </w:del>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主要原因包括：</w:t>
      </w:r>
      <w:ins w:id="729" w:author="Administrator" w:date="2021-02-22T11:05:10Z">
        <w:r>
          <w:rPr>
            <w:rFonts w:hint="eastAsia" w:ascii="Times New Roman" w:hAnsi="Times New Roman" w:eastAsia="仿宋_GB2312" w:cs="Times New Roman"/>
            <w:sz w:val="32"/>
            <w:shd w:val="clear" w:color="auto" w:fill="FFFFFF"/>
            <w:lang w:eastAsia="zh-CN"/>
          </w:rPr>
          <w:t>今年</w:t>
        </w:r>
      </w:ins>
      <w:ins w:id="730" w:author="Administrator" w:date="2021-02-22T11:08:08Z">
        <w:r>
          <w:rPr>
            <w:rFonts w:hint="eastAsia" w:ascii="Times New Roman" w:hAnsi="Times New Roman" w:eastAsia="仿宋_GB2312" w:cs="Times New Roman"/>
            <w:sz w:val="32"/>
            <w:shd w:val="clear" w:color="auto" w:fill="FFFFFF"/>
            <w:lang w:eastAsia="zh-CN"/>
          </w:rPr>
          <w:t>将</w:t>
        </w:r>
      </w:ins>
      <w:ins w:id="731" w:author="Administrator" w:date="2021-02-22T11:08:15Z">
        <w:r>
          <w:rPr>
            <w:rFonts w:hint="eastAsia" w:ascii="Times New Roman" w:hAnsi="Times New Roman" w:eastAsia="仿宋_GB2312" w:cs="Times New Roman"/>
            <w:sz w:val="32"/>
            <w:shd w:val="clear" w:color="auto" w:fill="FFFFFF"/>
            <w:lang w:eastAsia="zh-CN"/>
          </w:rPr>
          <w:t>公务</w:t>
        </w:r>
      </w:ins>
      <w:ins w:id="732" w:author="Administrator" w:date="2021-02-22T11:09:23Z">
        <w:r>
          <w:rPr>
            <w:rFonts w:hint="eastAsia" w:ascii="Times New Roman" w:hAnsi="Times New Roman" w:eastAsia="仿宋_GB2312" w:cs="Times New Roman"/>
            <w:sz w:val="32"/>
            <w:shd w:val="clear" w:color="auto" w:fill="FFFFFF"/>
            <w:lang w:eastAsia="zh-CN"/>
          </w:rPr>
          <w:t>用车</w:t>
        </w:r>
      </w:ins>
      <w:ins w:id="733" w:author="Administrator" w:date="2021-02-22T11:08:22Z">
        <w:r>
          <w:rPr>
            <w:rFonts w:hint="eastAsia" w:ascii="Times New Roman" w:hAnsi="Times New Roman" w:eastAsia="仿宋_GB2312" w:cs="Times New Roman"/>
            <w:sz w:val="32"/>
            <w:shd w:val="clear" w:color="auto" w:fill="FFFFFF"/>
            <w:lang w:eastAsia="zh-CN"/>
          </w:rPr>
          <w:t>运行</w:t>
        </w:r>
      </w:ins>
      <w:ins w:id="734" w:author="Administrator" w:date="2021-02-22T11:08:23Z">
        <w:r>
          <w:rPr>
            <w:rFonts w:hint="eastAsia" w:ascii="Times New Roman" w:hAnsi="Times New Roman" w:eastAsia="仿宋_GB2312" w:cs="Times New Roman"/>
            <w:sz w:val="32"/>
            <w:shd w:val="clear" w:color="auto" w:fill="FFFFFF"/>
            <w:lang w:eastAsia="zh-CN"/>
          </w:rPr>
          <w:t>费</w:t>
        </w:r>
      </w:ins>
      <w:ins w:id="735" w:author="Administrator" w:date="2021-02-22T11:05:45Z">
        <w:r>
          <w:rPr>
            <w:rFonts w:hint="eastAsia" w:ascii="Times New Roman" w:hAnsi="Times New Roman" w:eastAsia="仿宋_GB2312" w:cs="Times New Roman"/>
            <w:sz w:val="32"/>
            <w:shd w:val="clear" w:color="auto" w:fill="FFFFFF"/>
            <w:lang w:eastAsia="zh-CN"/>
          </w:rPr>
          <w:t>全部</w:t>
        </w:r>
      </w:ins>
      <w:ins w:id="736" w:author="Administrator" w:date="2021-02-22T11:05:24Z">
        <w:r>
          <w:rPr>
            <w:rFonts w:hint="eastAsia" w:ascii="Times New Roman" w:hAnsi="Times New Roman" w:eastAsia="仿宋_GB2312" w:cs="Times New Roman"/>
            <w:sz w:val="32"/>
            <w:shd w:val="clear" w:color="auto" w:fill="FFFFFF"/>
            <w:lang w:eastAsia="zh-CN"/>
          </w:rPr>
          <w:t>归入</w:t>
        </w:r>
      </w:ins>
      <w:ins w:id="737" w:author="Administrator" w:date="2021-02-22T11:05:28Z">
        <w:r>
          <w:rPr>
            <w:rFonts w:hint="eastAsia" w:ascii="Times New Roman" w:hAnsi="Times New Roman" w:eastAsia="仿宋_GB2312" w:cs="Times New Roman"/>
            <w:sz w:val="32"/>
            <w:shd w:val="clear" w:color="auto" w:fill="FFFFFF"/>
            <w:lang w:eastAsia="zh-CN"/>
          </w:rPr>
          <w:t>一般</w:t>
        </w:r>
      </w:ins>
      <w:ins w:id="738" w:author="Administrator" w:date="2021-02-22T11:05:31Z">
        <w:r>
          <w:rPr>
            <w:rFonts w:hint="eastAsia" w:ascii="Times New Roman" w:hAnsi="Times New Roman" w:eastAsia="仿宋_GB2312" w:cs="Times New Roman"/>
            <w:sz w:val="32"/>
            <w:shd w:val="clear" w:color="auto" w:fill="FFFFFF"/>
            <w:lang w:eastAsia="zh-CN"/>
          </w:rPr>
          <w:t>公共</w:t>
        </w:r>
      </w:ins>
      <w:ins w:id="739" w:author="Administrator" w:date="2021-02-22T11:05:32Z">
        <w:r>
          <w:rPr>
            <w:rFonts w:hint="eastAsia" w:ascii="Times New Roman" w:hAnsi="Times New Roman" w:eastAsia="仿宋_GB2312" w:cs="Times New Roman"/>
            <w:sz w:val="32"/>
            <w:shd w:val="clear" w:color="auto" w:fill="FFFFFF"/>
            <w:lang w:eastAsia="zh-CN"/>
          </w:rPr>
          <w:t>预算</w:t>
        </w:r>
      </w:ins>
      <w:ins w:id="740" w:author="Administrator" w:date="2021-02-22T11:16:05Z">
        <w:r>
          <w:rPr>
            <w:rFonts w:hint="eastAsia" w:ascii="Times New Roman" w:hAnsi="Times New Roman" w:eastAsia="仿宋_GB2312" w:cs="Times New Roman"/>
            <w:sz w:val="32"/>
            <w:shd w:val="clear" w:color="auto" w:fill="FFFFFF"/>
            <w:lang w:eastAsia="zh-CN"/>
          </w:rPr>
          <w:t>经费</w:t>
        </w:r>
      </w:ins>
      <w:del w:id="741" w:author="Administrator" w:date="2021-02-22T11:05:02Z">
        <w:r>
          <w:rPr>
            <w:rFonts w:ascii="Times New Roman" w:hAnsi="Times New Roman" w:eastAsia="仿宋_GB2312" w:cs="Times New Roman"/>
            <w:sz w:val="32"/>
            <w:shd w:val="clear" w:color="auto" w:fill="FFFFFF"/>
          </w:rPr>
          <w:delText>...</w:delText>
        </w:r>
      </w:del>
      <w:del w:id="742" w:author="Administrator" w:date="2021-02-22T11:05:01Z">
        <w:r>
          <w:rPr>
            <w:rFonts w:ascii="Times New Roman" w:hAnsi="Times New Roman" w:eastAsia="仿宋_GB2312" w:cs="Times New Roman"/>
            <w:sz w:val="32"/>
            <w:shd w:val="clear" w:color="auto" w:fill="FFFFFF"/>
          </w:rPr>
          <w:delText>...</w:delText>
        </w:r>
      </w:del>
      <w:r>
        <w:rPr>
          <w:rFonts w:hint="eastAsia" w:ascii="Times New Roman" w:hAnsi="Times New Roman" w:eastAsia="仿宋_GB2312" w:cs="Times New Roman"/>
          <w:sz w:val="32"/>
          <w:shd w:val="clear" w:color="auto" w:fill="FFFFFF"/>
        </w:rPr>
        <w:t>；</w:t>
      </w:r>
      <w:del w:id="743" w:author="Administrator" w:date="2021-02-22T11:06:04Z">
        <w:r>
          <w:rPr>
            <w:rFonts w:hint="eastAsia" w:ascii="Times New Roman" w:hAnsi="Times New Roman" w:eastAsia="仿宋_GB2312" w:cs="Times New Roman"/>
            <w:sz w:val="32"/>
            <w:shd w:val="clear" w:color="auto" w:fill="FFFFFF"/>
          </w:rPr>
          <w:delText>公务车保有量</w:delText>
        </w:r>
      </w:del>
      <w:del w:id="744" w:author="Administrator" w:date="2021-02-22T11:06:04Z">
        <w:r>
          <w:rPr>
            <w:rFonts w:hint="eastAsia" w:ascii="仿宋_GB2312" w:hAnsi="黑体" w:eastAsia="仿宋_GB2312" w:cs="仿宋_GB2312"/>
            <w:sz w:val="32"/>
            <w:szCs w:val="32"/>
          </w:rPr>
          <w:delText>××辆，计划购置××辆</w:delText>
        </w:r>
      </w:del>
      <w:del w:id="745" w:author="Administrator" w:date="2021-02-22T11:06:04Z">
        <w:r>
          <w:rPr>
            <w:rFonts w:hint="eastAsia" w:ascii="Times New Roman" w:hAnsi="Times New Roman" w:eastAsia="仿宋_GB2312" w:cs="Times New Roman"/>
            <w:sz w:val="32"/>
            <w:shd w:val="clear" w:color="auto" w:fill="FFFFFF"/>
          </w:rPr>
          <w:delText>。</w:delText>
        </w:r>
      </w:del>
      <w:r>
        <w:rPr>
          <w:rFonts w:ascii="仿宋_GB2312" w:hAnsi="黑体" w:eastAsia="仿宋_GB2312" w:cs="Times New Roman"/>
          <w:sz w:val="32"/>
          <w:szCs w:val="32"/>
        </w:rPr>
        <w:t>公务接待费</w:t>
      </w:r>
      <w:ins w:id="746" w:author="Administrator" w:date="2021-02-22T11:06:48Z">
        <w:r>
          <w:rPr>
            <w:rFonts w:hint="eastAsia" w:ascii="仿宋_GB2312" w:hAnsi="黑体" w:eastAsia="仿宋_GB2312" w:cs="Times New Roman"/>
            <w:sz w:val="32"/>
            <w:szCs w:val="32"/>
            <w:lang w:val="en-US" w:eastAsia="zh-CN"/>
          </w:rPr>
          <w:t>0</w:t>
        </w:r>
      </w:ins>
      <w:del w:id="747" w:author="Administrator" w:date="2021-02-22T11:06:46Z">
        <w:r>
          <w:rPr>
            <w:rFonts w:hint="eastAsia" w:ascii="仿宋_GB2312" w:hAnsi="黑体" w:eastAsia="仿宋_GB2312" w:cs="仿宋_GB2312"/>
            <w:sz w:val="32"/>
            <w:szCs w:val="32"/>
          </w:rPr>
          <w:delText>×</w:delText>
        </w:r>
      </w:del>
      <w:del w:id="748" w:author="Administrator" w:date="2021-02-22T11:06:45Z">
        <w:r>
          <w:rPr>
            <w:rFonts w:hint="eastAsia" w:ascii="仿宋_GB2312" w:hAnsi="黑体" w:eastAsia="仿宋_GB2312" w:cs="仿宋_GB2312"/>
            <w:sz w:val="32"/>
            <w:szCs w:val="32"/>
          </w:rPr>
          <w:delText>×</w:delText>
        </w:r>
      </w:del>
      <w:r>
        <w:rPr>
          <w:rFonts w:ascii="Times New Roman" w:hAnsi="Times New Roman" w:eastAsia="仿宋_GB2312" w:cs="Times New Roman"/>
          <w:sz w:val="32"/>
          <w:shd w:val="clear" w:color="auto" w:fill="FFFFFF"/>
        </w:rPr>
        <w:t>万元，</w:t>
      </w:r>
      <w:del w:id="749" w:author="Administrator" w:date="2021-02-22T11:06:53Z">
        <w:r>
          <w:rPr>
            <w:rFonts w:ascii="Times New Roman" w:hAnsi="Times New Roman" w:eastAsia="仿宋_GB2312" w:cs="Times New Roman"/>
            <w:sz w:val="32"/>
            <w:shd w:val="clear" w:color="auto" w:fill="FFFFFF"/>
          </w:rPr>
          <w:delText>与</w:delText>
        </w:r>
      </w:del>
      <w:del w:id="750" w:author="Administrator" w:date="2021-02-22T11:06:53Z">
        <w:r>
          <w:rPr>
            <w:rFonts w:hint="eastAsia" w:ascii="Times New Roman" w:hAnsi="Times New Roman" w:eastAsia="仿宋_GB2312" w:cs="Times New Roman"/>
            <w:sz w:val="32"/>
            <w:shd w:val="clear" w:color="auto" w:fill="FFFFFF"/>
          </w:rPr>
          <w:delText>上</w:delText>
        </w:r>
      </w:del>
      <w:del w:id="751" w:author="Administrator" w:date="2021-02-22T11:06:53Z">
        <w:r>
          <w:rPr>
            <w:rFonts w:ascii="Times New Roman" w:hAnsi="Times New Roman" w:eastAsia="仿宋_GB2312" w:cs="Times New Roman"/>
            <w:sz w:val="32"/>
            <w:shd w:val="clear" w:color="auto" w:fill="FFFFFF"/>
          </w:rPr>
          <w:delText>年预算持平/</w:delText>
        </w:r>
      </w:del>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del w:id="752" w:author="Administrator" w:date="2021-02-22T11:06:57Z">
        <w:r>
          <w:rPr>
            <w:rFonts w:hint="default" w:ascii="仿宋_GB2312" w:hAnsi="黑体" w:eastAsia="仿宋_GB2312" w:cs="仿宋_GB2312"/>
            <w:sz w:val="32"/>
            <w:szCs w:val="32"/>
            <w:lang w:val="en-US"/>
          </w:rPr>
          <w:delText>××</w:delText>
        </w:r>
      </w:del>
      <w:ins w:id="753" w:author="Administrator" w:date="2021-02-22T11:06:57Z">
        <w:r>
          <w:rPr>
            <w:rFonts w:hint="eastAsia" w:ascii="仿宋_GB2312" w:hAnsi="黑体" w:eastAsia="仿宋_GB2312" w:cs="仿宋_GB2312"/>
            <w:sz w:val="32"/>
            <w:szCs w:val="32"/>
            <w:lang w:val="en-US" w:eastAsia="zh-CN"/>
          </w:rPr>
          <w:t>100</w:t>
        </w:r>
      </w:ins>
      <w:r>
        <w:rPr>
          <w:rFonts w:ascii="Times New Roman" w:hAnsi="Times New Roman" w:eastAsia="仿宋_GB2312" w:cs="Times New Roman"/>
          <w:sz w:val="32"/>
          <w:shd w:val="clear" w:color="auto" w:fill="FFFFFF"/>
        </w:rPr>
        <w:t>%</w:t>
      </w:r>
      <w:ins w:id="754" w:author="Administrator" w:date="2021-02-22T11:07:09Z">
        <w:r>
          <w:rPr>
            <w:rFonts w:hint="eastAsia" w:ascii="Times New Roman" w:hAnsi="Times New Roman" w:eastAsia="仿宋_GB2312" w:cs="Times New Roman"/>
            <w:sz w:val="32"/>
            <w:shd w:val="clear" w:color="auto" w:fill="FFFFFF"/>
            <w:lang w:eastAsia="zh-CN"/>
          </w:rPr>
          <w:t>，</w:t>
        </w:r>
      </w:ins>
      <w:del w:id="755" w:author="Administrator" w:date="2021-02-22T11:07:06Z">
        <w:r>
          <w:rPr>
            <w:rFonts w:ascii="Times New Roman" w:hAnsi="Times New Roman" w:eastAsia="仿宋_GB2312" w:cs="Times New Roman"/>
            <w:sz w:val="32"/>
            <w:shd w:val="clear" w:color="auto" w:fill="FFFFFF"/>
          </w:rPr>
          <w:delText>/较</w:delText>
        </w:r>
      </w:del>
      <w:del w:id="756" w:author="Administrator" w:date="2021-02-22T11:07:06Z">
        <w:r>
          <w:rPr>
            <w:rFonts w:hint="eastAsia" w:ascii="Times New Roman" w:hAnsi="Times New Roman" w:eastAsia="仿宋_GB2312" w:cs="Times New Roman"/>
            <w:sz w:val="32"/>
            <w:shd w:val="clear" w:color="auto" w:fill="FFFFFF"/>
          </w:rPr>
          <w:delText>上</w:delText>
        </w:r>
      </w:del>
      <w:del w:id="757" w:author="Administrator" w:date="2021-02-22T11:07:06Z">
        <w:r>
          <w:rPr>
            <w:rFonts w:ascii="Times New Roman" w:hAnsi="Times New Roman" w:eastAsia="仿宋_GB2312" w:cs="Times New Roman"/>
            <w:sz w:val="32"/>
            <w:shd w:val="clear" w:color="auto" w:fill="FFFFFF"/>
          </w:rPr>
          <w:delText>年预算增长</w:delText>
        </w:r>
      </w:del>
      <w:del w:id="758" w:author="Administrator" w:date="2021-02-22T11:07:06Z">
        <w:r>
          <w:rPr>
            <w:rFonts w:hint="eastAsia" w:ascii="仿宋_GB2312" w:hAnsi="黑体" w:eastAsia="仿宋_GB2312" w:cs="仿宋_GB2312"/>
            <w:sz w:val="32"/>
            <w:szCs w:val="32"/>
          </w:rPr>
          <w:delText>××</w:delText>
        </w:r>
      </w:del>
      <w:del w:id="759" w:author="Administrator" w:date="2021-02-22T11:07:06Z">
        <w:r>
          <w:rPr>
            <w:rFonts w:ascii="Times New Roman" w:hAnsi="Times New Roman" w:eastAsia="仿宋_GB2312" w:cs="Times New Roman"/>
            <w:sz w:val="32"/>
            <w:shd w:val="clear" w:color="auto" w:fill="FFFFFF"/>
          </w:rPr>
          <w:delText>%</w:delText>
        </w:r>
      </w:del>
      <w:del w:id="760" w:author="Administrator" w:date="2021-02-22T11:07:06Z">
        <w:r>
          <w:rPr>
            <w:rFonts w:hint="eastAsia" w:ascii="Times New Roman" w:hAnsi="Times New Roman" w:eastAsia="仿宋_GB2312" w:cs="Times New Roman"/>
            <w:sz w:val="32"/>
            <w:shd w:val="clear" w:color="auto" w:fill="FFFFFF"/>
          </w:rPr>
          <w:delText>，</w:delText>
        </w:r>
      </w:del>
      <w:r>
        <w:rPr>
          <w:rFonts w:ascii="Times New Roman" w:hAnsi="Times New Roman" w:eastAsia="仿宋_GB2312" w:cs="Times New Roman"/>
          <w:sz w:val="32"/>
        </w:rPr>
        <w:t>下降</w:t>
      </w:r>
      <w:del w:id="761" w:author="Administrator" w:date="2021-02-22T11:07:15Z">
        <w:r>
          <w:rPr>
            <w:rFonts w:ascii="Times New Roman" w:hAnsi="Times New Roman" w:eastAsia="仿宋_GB2312" w:cs="Times New Roman"/>
            <w:sz w:val="32"/>
          </w:rPr>
          <w:delText>/增长的</w:delText>
        </w:r>
      </w:del>
      <w:r>
        <w:rPr>
          <w:rFonts w:ascii="Times New Roman" w:hAnsi="Times New Roman" w:eastAsia="仿宋_GB2312" w:cs="Times New Roman"/>
          <w:sz w:val="32"/>
          <w:shd w:val="clear" w:color="auto" w:fill="FFFFFF"/>
        </w:rPr>
        <w:t>主要原因包括：</w:t>
      </w:r>
      <w:ins w:id="762" w:author="Administrator" w:date="2021-02-22T11:09:43Z">
        <w:r>
          <w:rPr>
            <w:rFonts w:hint="eastAsia" w:ascii="Times New Roman" w:hAnsi="Times New Roman" w:eastAsia="仿宋_GB2312" w:cs="Times New Roman"/>
            <w:sz w:val="32"/>
            <w:shd w:val="clear" w:color="auto" w:fill="FFFFFF"/>
            <w:lang w:eastAsia="zh-CN"/>
          </w:rPr>
          <w:t>今</w:t>
        </w:r>
      </w:ins>
      <w:ins w:id="763" w:author="Administrator" w:date="2021-02-22T11:09:44Z">
        <w:r>
          <w:rPr>
            <w:rFonts w:hint="eastAsia" w:ascii="Times New Roman" w:hAnsi="Times New Roman" w:eastAsia="仿宋_GB2312" w:cs="Times New Roman"/>
            <w:sz w:val="32"/>
            <w:shd w:val="clear" w:color="auto" w:fill="FFFFFF"/>
            <w:lang w:eastAsia="zh-CN"/>
          </w:rPr>
          <w:t>年</w:t>
        </w:r>
      </w:ins>
      <w:ins w:id="764" w:author="Administrator" w:date="2021-02-22T11:16:18Z">
        <w:r>
          <w:rPr>
            <w:rFonts w:hint="eastAsia" w:ascii="Times New Roman" w:hAnsi="Times New Roman" w:eastAsia="仿宋_GB2312" w:cs="Times New Roman"/>
            <w:sz w:val="32"/>
            <w:shd w:val="clear" w:color="auto" w:fill="FFFFFF"/>
            <w:lang w:eastAsia="zh-CN"/>
          </w:rPr>
          <w:t>将</w:t>
        </w:r>
      </w:ins>
      <w:ins w:id="765" w:author="Administrator" w:date="2021-02-22T11:09:47Z">
        <w:r>
          <w:rPr>
            <w:rFonts w:hint="eastAsia" w:ascii="Times New Roman" w:hAnsi="Times New Roman" w:eastAsia="仿宋_GB2312" w:cs="Times New Roman"/>
            <w:sz w:val="32"/>
            <w:shd w:val="clear" w:color="auto" w:fill="FFFFFF"/>
            <w:lang w:eastAsia="zh-CN"/>
          </w:rPr>
          <w:t>公务</w:t>
        </w:r>
      </w:ins>
      <w:ins w:id="766" w:author="Administrator" w:date="2021-02-22T11:09:49Z">
        <w:r>
          <w:rPr>
            <w:rFonts w:hint="eastAsia" w:ascii="Times New Roman" w:hAnsi="Times New Roman" w:eastAsia="仿宋_GB2312" w:cs="Times New Roman"/>
            <w:sz w:val="32"/>
            <w:shd w:val="clear" w:color="auto" w:fill="FFFFFF"/>
            <w:lang w:eastAsia="zh-CN"/>
          </w:rPr>
          <w:t>接待</w:t>
        </w:r>
      </w:ins>
      <w:ins w:id="767" w:author="Administrator" w:date="2021-02-22T11:09:50Z">
        <w:r>
          <w:rPr>
            <w:rFonts w:hint="eastAsia" w:ascii="Times New Roman" w:hAnsi="Times New Roman" w:eastAsia="仿宋_GB2312" w:cs="Times New Roman"/>
            <w:sz w:val="32"/>
            <w:shd w:val="clear" w:color="auto" w:fill="FFFFFF"/>
            <w:lang w:eastAsia="zh-CN"/>
          </w:rPr>
          <w:t>费</w:t>
        </w:r>
      </w:ins>
      <w:ins w:id="768" w:author="Administrator" w:date="2021-02-22T11:09:53Z">
        <w:r>
          <w:rPr>
            <w:rFonts w:hint="eastAsia" w:ascii="Times New Roman" w:hAnsi="Times New Roman" w:eastAsia="仿宋_GB2312" w:cs="Times New Roman"/>
            <w:sz w:val="32"/>
            <w:shd w:val="clear" w:color="auto" w:fill="FFFFFF"/>
            <w:lang w:eastAsia="zh-CN"/>
          </w:rPr>
          <w:t>归入</w:t>
        </w:r>
      </w:ins>
      <w:ins w:id="769" w:author="Administrator" w:date="2021-02-22T11:09:56Z">
        <w:r>
          <w:rPr>
            <w:rFonts w:hint="eastAsia" w:ascii="Times New Roman" w:hAnsi="Times New Roman" w:eastAsia="仿宋_GB2312" w:cs="Times New Roman"/>
            <w:sz w:val="32"/>
            <w:shd w:val="clear" w:color="auto" w:fill="FFFFFF"/>
            <w:lang w:eastAsia="zh-CN"/>
          </w:rPr>
          <w:t>一般</w:t>
        </w:r>
      </w:ins>
      <w:ins w:id="770" w:author="Administrator" w:date="2021-02-22T11:09:59Z">
        <w:r>
          <w:rPr>
            <w:rFonts w:hint="eastAsia" w:ascii="Times New Roman" w:hAnsi="Times New Roman" w:eastAsia="仿宋_GB2312" w:cs="Times New Roman"/>
            <w:sz w:val="32"/>
            <w:shd w:val="clear" w:color="auto" w:fill="FFFFFF"/>
            <w:lang w:eastAsia="zh-CN"/>
          </w:rPr>
          <w:t>公共</w:t>
        </w:r>
      </w:ins>
      <w:ins w:id="771" w:author="Administrator" w:date="2021-02-22T11:10:01Z">
        <w:r>
          <w:rPr>
            <w:rFonts w:hint="eastAsia" w:ascii="Times New Roman" w:hAnsi="Times New Roman" w:eastAsia="仿宋_GB2312" w:cs="Times New Roman"/>
            <w:sz w:val="32"/>
            <w:shd w:val="clear" w:color="auto" w:fill="FFFFFF"/>
            <w:lang w:eastAsia="zh-CN"/>
          </w:rPr>
          <w:t>预算</w:t>
        </w:r>
      </w:ins>
      <w:ins w:id="772" w:author="Administrator" w:date="2021-02-22T11:10:25Z">
        <w:r>
          <w:rPr>
            <w:rFonts w:hint="eastAsia" w:ascii="Times New Roman" w:hAnsi="Times New Roman" w:eastAsia="仿宋_GB2312" w:cs="Times New Roman"/>
            <w:sz w:val="32"/>
            <w:shd w:val="clear" w:color="auto" w:fill="FFFFFF"/>
            <w:lang w:eastAsia="zh-CN"/>
          </w:rPr>
          <w:t>经费</w:t>
        </w:r>
      </w:ins>
      <w:del w:id="773" w:author="Administrator" w:date="2021-02-22T11:07:20Z">
        <w:r>
          <w:rPr>
            <w:rFonts w:ascii="Times New Roman" w:hAnsi="Times New Roman" w:eastAsia="仿宋_GB2312" w:cs="Times New Roman"/>
            <w:sz w:val="32"/>
            <w:shd w:val="clear" w:color="auto" w:fill="FFFFFF"/>
          </w:rPr>
          <w:delText>......</w:delText>
        </w:r>
      </w:del>
      <w:r>
        <w:rPr>
          <w:rFonts w:hint="eastAsia" w:ascii="Times New Roman" w:hAnsi="Times New Roman" w:eastAsia="仿宋_GB2312" w:cs="Times New Roman"/>
          <w:sz w:val="32"/>
          <w:shd w:val="clear" w:color="auto" w:fill="FFFFFF"/>
        </w:rPr>
        <w:t>。</w:t>
      </w:r>
      <w:del w:id="774" w:author="Administrator" w:date="2021-02-22T11:10:38Z">
        <w:r>
          <w:rPr>
            <w:rFonts w:hint="eastAsia" w:ascii="Times New Roman" w:hAnsi="Times New Roman" w:eastAsia="仿宋_GB2312" w:cs="Times New Roman"/>
            <w:sz w:val="32"/>
            <w:shd w:val="clear" w:color="auto" w:fill="FFFFFF"/>
          </w:rPr>
          <w:delText>计划接待</w:delText>
        </w:r>
      </w:del>
      <w:del w:id="775" w:author="Administrator" w:date="2021-02-22T11:10:38Z">
        <w:r>
          <w:rPr>
            <w:rFonts w:hint="eastAsia" w:ascii="仿宋_GB2312" w:hAnsi="黑体" w:eastAsia="仿宋_GB2312" w:cs="仿宋_GB2312"/>
            <w:sz w:val="32"/>
            <w:szCs w:val="32"/>
          </w:rPr>
          <w:delText>××批××人</w:delText>
        </w:r>
      </w:del>
      <w:del w:id="776" w:author="Administrator" w:date="2021-02-22T11:10:38Z">
        <w:r>
          <w:rPr>
            <w:rFonts w:hint="eastAsia" w:ascii="Times New Roman" w:hAnsi="Times New Roman" w:eastAsia="仿宋_GB2312" w:cs="Times New Roman"/>
            <w:sz w:val="32"/>
            <w:shd w:val="clear" w:color="auto" w:fill="FFFFFF"/>
          </w:rPr>
          <w:delText>。</w:delText>
        </w:r>
      </w:del>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ins w:id="777" w:author="Administrator" w:date="2021-02-20T11:33:45Z">
        <w:r>
          <w:rPr>
            <w:rFonts w:hint="eastAsia" w:ascii="黑体" w:hAnsi="黑体" w:eastAsia="黑体"/>
            <w:sz w:val="32"/>
            <w:szCs w:val="32"/>
            <w:lang w:eastAsia="zh-CN"/>
          </w:rPr>
          <w:t>琼海市市场监管行政执法大队</w:t>
        </w:r>
      </w:ins>
      <w:ins w:id="778" w:author="Administrator" w:date="2021-02-20T11:33:45Z">
        <w:r>
          <w:rPr>
            <w:rFonts w:hint="eastAsia" w:ascii="黑体" w:hAnsi="黑体" w:eastAsia="黑体"/>
            <w:sz w:val="32"/>
            <w:szCs w:val="32"/>
            <w:lang w:val="en-US" w:eastAsia="zh-CN"/>
          </w:rPr>
          <w:t>2021</w:t>
        </w:r>
      </w:ins>
      <w:del w:id="779" w:author="Administrator" w:date="2021-02-20T11:33:43Z">
        <w:r>
          <w:rPr>
            <w:rFonts w:hint="eastAsia" w:ascii="仿宋_GB2312" w:hAnsi="黑体" w:eastAsia="仿宋_GB2312"/>
            <w:sz w:val="32"/>
            <w:szCs w:val="32"/>
          </w:rPr>
          <w:delText>××</w:delText>
        </w:r>
      </w:del>
      <w:del w:id="780" w:author="Administrator" w:date="2021-02-20T11:33:43Z">
        <w:r>
          <w:rPr>
            <w:rFonts w:hint="eastAsia" w:ascii="黑体" w:hAnsi="黑体" w:eastAsia="黑体" w:cs="Times New Roman"/>
            <w:sz w:val="32"/>
            <w:shd w:val="clear" w:color="auto" w:fill="FFFFFF"/>
          </w:rPr>
          <w:delText>（部门或单位）</w:delText>
        </w:r>
      </w:del>
      <w:del w:id="781" w:author="Administrator" w:date="2021-02-20T11:33:43Z">
        <w:r>
          <w:rPr>
            <w:rFonts w:hint="eastAsia" w:ascii="仿宋_GB2312" w:hAnsi="黑体" w:eastAsia="仿宋_GB2312"/>
            <w:sz w:val="32"/>
            <w:szCs w:val="32"/>
          </w:rPr>
          <w:delText>××</w:delText>
        </w:r>
      </w:del>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ins w:id="782" w:author="Administrator" w:date="2021-02-20T11:33:58Z">
        <w:r>
          <w:rPr>
            <w:rFonts w:hint="eastAsia" w:ascii="黑体" w:hAnsi="黑体" w:eastAsia="黑体"/>
            <w:sz w:val="32"/>
            <w:szCs w:val="32"/>
            <w:lang w:eastAsia="zh-CN"/>
          </w:rPr>
          <w:t>琼海市市场监管行政执法大队</w:t>
        </w:r>
      </w:ins>
      <w:ins w:id="783" w:author="Administrator" w:date="2021-02-20T11:33:58Z">
        <w:r>
          <w:rPr>
            <w:rFonts w:hint="eastAsia" w:ascii="黑体" w:hAnsi="黑体" w:eastAsia="黑体"/>
            <w:sz w:val="32"/>
            <w:szCs w:val="32"/>
            <w:lang w:val="en-US" w:eastAsia="zh-CN"/>
          </w:rPr>
          <w:t>2021</w:t>
        </w:r>
      </w:ins>
      <w:del w:id="784" w:author="Administrator" w:date="2021-02-20T11:33:56Z">
        <w:r>
          <w:rPr>
            <w:rFonts w:hint="eastAsia" w:ascii="仿宋_GB2312" w:hAnsi="黑体" w:eastAsia="仿宋_GB2312"/>
            <w:sz w:val="32"/>
            <w:szCs w:val="32"/>
          </w:rPr>
          <w:delText>××（部门或单位）</w:delText>
        </w:r>
      </w:del>
      <w:del w:id="785" w:author="Administrator" w:date="2021-02-20T11:33:56Z">
        <w:r>
          <w:rPr>
            <w:rFonts w:hint="eastAsia" w:ascii="仿宋_GB2312" w:hAnsi="黑体" w:eastAsia="仿宋_GB2312" w:cs="仿宋_GB2312"/>
            <w:sz w:val="32"/>
            <w:szCs w:val="32"/>
          </w:rPr>
          <w:delText>××</w:delText>
        </w:r>
      </w:del>
      <w:r>
        <w:rPr>
          <w:rFonts w:hint="eastAsia" w:ascii="仿宋_GB2312" w:hAnsi="黑体" w:eastAsia="仿宋_GB2312"/>
          <w:sz w:val="32"/>
          <w:szCs w:val="32"/>
        </w:rPr>
        <w:t>年政府性基金预算当年拨款</w:t>
      </w:r>
      <w:ins w:id="786" w:author="Administrator" w:date="2021-02-22T09:11:23Z">
        <w:r>
          <w:rPr>
            <w:rFonts w:hint="eastAsia" w:ascii="仿宋_GB2312" w:hAnsi="黑体" w:eastAsia="仿宋_GB2312"/>
            <w:sz w:val="32"/>
            <w:szCs w:val="32"/>
            <w:lang w:val="en-US" w:eastAsia="zh-CN"/>
          </w:rPr>
          <w:t>0</w:t>
        </w:r>
      </w:ins>
      <w:del w:id="787" w:author="Administrator" w:date="2021-02-20T11:34:02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万元，比上年预算数</w:t>
      </w:r>
      <w:del w:id="788" w:author="Administrator" w:date="2021-02-20T11:34:15Z">
        <w:r>
          <w:rPr>
            <w:rFonts w:hint="eastAsia" w:ascii="仿宋_GB2312" w:hAnsi="黑体" w:eastAsia="仿宋_GB2312" w:cs="仿宋_GB2312"/>
            <w:sz w:val="32"/>
            <w:szCs w:val="32"/>
          </w:rPr>
          <w:delText>增加/</w:delText>
        </w:r>
      </w:del>
      <w:r>
        <w:rPr>
          <w:rFonts w:hint="eastAsia" w:ascii="仿宋_GB2312" w:hAnsi="黑体" w:eastAsia="仿宋_GB2312" w:cs="仿宋_GB2312"/>
          <w:sz w:val="32"/>
          <w:szCs w:val="32"/>
        </w:rPr>
        <w:t>减少</w:t>
      </w:r>
      <w:ins w:id="789" w:author="Administrator" w:date="2021-02-22T09:11:54Z">
        <w:r>
          <w:rPr>
            <w:rFonts w:hint="eastAsia" w:ascii="仿宋_GB2312" w:hAnsi="黑体" w:eastAsia="仿宋_GB2312" w:cs="仿宋_GB2312"/>
            <w:sz w:val="32"/>
            <w:szCs w:val="32"/>
            <w:lang w:val="en-US" w:eastAsia="zh-CN"/>
          </w:rPr>
          <w:t>89.4</w:t>
        </w:r>
      </w:ins>
      <w:del w:id="790" w:author="Administrator" w:date="2021-02-20T11:34:19Z">
        <w:r>
          <w:rPr>
            <w:rFonts w:hint="eastAsia" w:ascii="仿宋_GB2312" w:hAnsi="黑体" w:eastAsia="仿宋_GB2312" w:cs="仿宋_GB2312"/>
            <w:sz w:val="32"/>
            <w:szCs w:val="32"/>
          </w:rPr>
          <w:delText>/持平××</w:delText>
        </w:r>
      </w:del>
      <w:r>
        <w:rPr>
          <w:rFonts w:hint="eastAsia" w:ascii="仿宋_GB2312" w:hAnsi="黑体" w:eastAsia="仿宋_GB2312"/>
          <w:sz w:val="32"/>
          <w:szCs w:val="32"/>
        </w:rPr>
        <w:t>万元，主要是</w:t>
      </w:r>
      <w:ins w:id="791" w:author="Administrator" w:date="2021-02-22T09:12:10Z">
        <w:r>
          <w:rPr>
            <w:rFonts w:hint="eastAsia" w:ascii="仿宋_GB2312" w:hAnsi="黑体" w:eastAsia="仿宋_GB2312"/>
            <w:sz w:val="32"/>
            <w:szCs w:val="32"/>
            <w:lang w:eastAsia="zh-CN"/>
          </w:rPr>
          <w:t>今年</w:t>
        </w:r>
      </w:ins>
      <w:ins w:id="792" w:author="Administrator" w:date="2021-02-22T09:12:12Z">
        <w:r>
          <w:rPr>
            <w:rFonts w:hint="eastAsia" w:ascii="仿宋_GB2312" w:hAnsi="黑体" w:eastAsia="仿宋_GB2312"/>
            <w:sz w:val="32"/>
            <w:szCs w:val="32"/>
            <w:lang w:eastAsia="zh-CN"/>
          </w:rPr>
          <w:t>将</w:t>
        </w:r>
      </w:ins>
      <w:ins w:id="793" w:author="Administrator" w:date="2021-02-22T09:12:19Z">
        <w:r>
          <w:rPr>
            <w:rFonts w:hint="eastAsia" w:ascii="仿宋_GB2312" w:hAnsi="黑体" w:eastAsia="仿宋_GB2312"/>
            <w:sz w:val="32"/>
            <w:szCs w:val="32"/>
            <w:lang w:eastAsia="zh-CN"/>
          </w:rPr>
          <w:t>政府</w:t>
        </w:r>
      </w:ins>
      <w:ins w:id="794" w:author="Administrator" w:date="2021-02-22T09:12:20Z">
        <w:r>
          <w:rPr>
            <w:rFonts w:hint="eastAsia" w:ascii="仿宋_GB2312" w:hAnsi="黑体" w:eastAsia="仿宋_GB2312"/>
            <w:sz w:val="32"/>
            <w:szCs w:val="32"/>
            <w:lang w:eastAsia="zh-CN"/>
          </w:rPr>
          <w:t>性</w:t>
        </w:r>
      </w:ins>
      <w:ins w:id="795" w:author="Administrator" w:date="2021-02-22T09:12:24Z">
        <w:r>
          <w:rPr>
            <w:rFonts w:hint="eastAsia" w:ascii="仿宋_GB2312" w:hAnsi="黑体" w:eastAsia="仿宋_GB2312"/>
            <w:sz w:val="32"/>
            <w:szCs w:val="32"/>
            <w:lang w:eastAsia="zh-CN"/>
          </w:rPr>
          <w:t>基金</w:t>
        </w:r>
      </w:ins>
      <w:ins w:id="796" w:author="Administrator" w:date="2021-02-22T09:12:47Z">
        <w:r>
          <w:rPr>
            <w:rFonts w:hint="eastAsia" w:ascii="仿宋_GB2312" w:hAnsi="黑体" w:eastAsia="仿宋_GB2312"/>
            <w:sz w:val="32"/>
            <w:szCs w:val="32"/>
            <w:lang w:eastAsia="zh-CN"/>
          </w:rPr>
          <w:t>经费</w:t>
        </w:r>
      </w:ins>
      <w:ins w:id="797" w:author="Administrator" w:date="2021-02-22T09:13:12Z">
        <w:r>
          <w:rPr>
            <w:rFonts w:hint="eastAsia" w:ascii="仿宋_GB2312" w:hAnsi="黑体" w:eastAsia="仿宋_GB2312"/>
            <w:sz w:val="32"/>
            <w:szCs w:val="32"/>
            <w:lang w:eastAsia="zh-CN"/>
          </w:rPr>
          <w:t>归</w:t>
        </w:r>
      </w:ins>
      <w:ins w:id="798" w:author="Administrator" w:date="2021-02-22T09:12:27Z">
        <w:r>
          <w:rPr>
            <w:rFonts w:hint="eastAsia" w:ascii="仿宋_GB2312" w:hAnsi="黑体" w:eastAsia="仿宋_GB2312"/>
            <w:sz w:val="32"/>
            <w:szCs w:val="32"/>
            <w:lang w:eastAsia="zh-CN"/>
          </w:rPr>
          <w:t>入</w:t>
        </w:r>
      </w:ins>
      <w:ins w:id="799" w:author="Administrator" w:date="2021-02-22T09:12:30Z">
        <w:r>
          <w:rPr>
            <w:rFonts w:hint="eastAsia" w:ascii="仿宋_GB2312" w:hAnsi="黑体" w:eastAsia="仿宋_GB2312"/>
            <w:sz w:val="32"/>
            <w:szCs w:val="32"/>
            <w:lang w:eastAsia="zh-CN"/>
          </w:rPr>
          <w:t>一般</w:t>
        </w:r>
      </w:ins>
      <w:ins w:id="800" w:author="Administrator" w:date="2021-02-22T09:12:53Z">
        <w:r>
          <w:rPr>
            <w:rFonts w:hint="eastAsia" w:ascii="仿宋_GB2312" w:hAnsi="黑体" w:eastAsia="仿宋_GB2312"/>
            <w:sz w:val="32"/>
            <w:szCs w:val="32"/>
            <w:lang w:eastAsia="zh-CN"/>
          </w:rPr>
          <w:t>公共</w:t>
        </w:r>
      </w:ins>
      <w:ins w:id="801" w:author="Administrator" w:date="2021-02-22T09:12:55Z">
        <w:r>
          <w:rPr>
            <w:rFonts w:hint="eastAsia" w:ascii="仿宋_GB2312" w:hAnsi="黑体" w:eastAsia="仿宋_GB2312"/>
            <w:sz w:val="32"/>
            <w:szCs w:val="32"/>
            <w:lang w:eastAsia="zh-CN"/>
          </w:rPr>
          <w:t>预算</w:t>
        </w:r>
      </w:ins>
      <w:ins w:id="802" w:author="Administrator" w:date="2021-02-22T09:12:56Z">
        <w:r>
          <w:rPr>
            <w:rFonts w:hint="eastAsia" w:ascii="仿宋_GB2312" w:hAnsi="黑体" w:eastAsia="仿宋_GB2312"/>
            <w:sz w:val="32"/>
            <w:szCs w:val="32"/>
            <w:lang w:eastAsia="zh-CN"/>
          </w:rPr>
          <w:t>经费</w:t>
        </w:r>
      </w:ins>
      <w:ins w:id="803" w:author="Administrator" w:date="2021-02-22T09:13:04Z">
        <w:r>
          <w:rPr>
            <w:rFonts w:hint="eastAsia" w:ascii="仿宋_GB2312" w:hAnsi="黑体" w:eastAsia="仿宋_GB2312"/>
            <w:sz w:val="32"/>
            <w:szCs w:val="32"/>
            <w:lang w:eastAsia="zh-CN"/>
          </w:rPr>
          <w:t>。</w:t>
        </w:r>
      </w:ins>
      <w:del w:id="804" w:author="Administrator" w:date="2021-02-22T09:12:01Z">
        <w:r>
          <w:rPr>
            <w:rFonts w:ascii="仿宋_GB2312" w:hAnsi="黑体" w:eastAsia="仿宋_GB2312"/>
            <w:sz w:val="32"/>
            <w:szCs w:val="32"/>
          </w:rPr>
          <w:delText>……</w:delText>
        </w:r>
      </w:del>
      <w:del w:id="805" w:author="Administrator" w:date="2021-02-22T09:12:01Z">
        <w:r>
          <w:rPr>
            <w:rFonts w:hint="eastAsia" w:ascii="仿宋_GB2312" w:hAnsi="黑体" w:eastAsia="仿宋_GB2312"/>
            <w:sz w:val="32"/>
            <w:szCs w:val="32"/>
          </w:rPr>
          <w:delText>。</w:delText>
        </w:r>
      </w:del>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w:t>
      </w:r>
      <w:del w:id="806" w:author="Administrator" w:date="2021-02-22T09:51:05Z">
        <w:r>
          <w:rPr>
            <w:rFonts w:hint="default" w:ascii="仿宋_GB2312" w:hAnsi="黑体" w:eastAsia="仿宋_GB2312" w:cs="仿宋_GB2312"/>
            <w:sz w:val="32"/>
            <w:szCs w:val="32"/>
            <w:lang w:val="en-US"/>
          </w:rPr>
          <w:delText>××</w:delText>
        </w:r>
      </w:del>
      <w:ins w:id="807" w:author="Administrator" w:date="2021-02-22T09:51:05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del w:id="808" w:author="Administrator" w:date="2021-02-22T11:12:53Z">
        <w:r>
          <w:rPr>
            <w:rFonts w:hint="eastAsia" w:ascii="仿宋_GB2312" w:hAnsi="黑体" w:eastAsia="仿宋_GB2312"/>
            <w:sz w:val="32"/>
            <w:szCs w:val="32"/>
          </w:rPr>
          <w:delText>，占</w:delText>
        </w:r>
      </w:del>
      <w:del w:id="809" w:author="Administrator" w:date="2021-02-22T11:12:53Z">
        <w:r>
          <w:rPr>
            <w:rFonts w:hint="eastAsia" w:ascii="仿宋_GB2312" w:hAnsi="黑体" w:eastAsia="仿宋_GB2312" w:cs="仿宋_GB2312"/>
            <w:sz w:val="32"/>
            <w:szCs w:val="32"/>
          </w:rPr>
          <w:delText>×</w:delText>
        </w:r>
      </w:del>
      <w:del w:id="810" w:author="Administrator" w:date="2021-02-22T11:12:53Z">
        <w:r>
          <w:rPr>
            <w:rFonts w:hint="eastAsia" w:ascii="仿宋_GB2312" w:hAnsi="黑体" w:eastAsia="仿宋_GB2312"/>
            <w:sz w:val="32"/>
            <w:szCs w:val="32"/>
          </w:rPr>
          <w:delText>%</w:delText>
        </w:r>
      </w:del>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del w:id="811" w:author="Administrator" w:date="2021-02-22T09:51:14Z">
        <w:r>
          <w:rPr>
            <w:rFonts w:hint="default" w:ascii="仿宋_GB2312" w:hAnsi="黑体" w:eastAsia="仿宋_GB2312" w:cs="仿宋_GB2312"/>
            <w:sz w:val="32"/>
            <w:szCs w:val="32"/>
            <w:lang w:val="en-US"/>
          </w:rPr>
          <w:delText>××</w:delText>
        </w:r>
      </w:del>
      <w:ins w:id="812" w:author="Administrator" w:date="2021-02-22T09:51:14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del w:id="813" w:author="Administrator" w:date="2021-02-22T11:12:59Z">
        <w:r>
          <w:rPr>
            <w:rFonts w:hint="eastAsia" w:ascii="仿宋_GB2312" w:hAnsi="黑体" w:eastAsia="仿宋_GB2312"/>
            <w:sz w:val="32"/>
            <w:szCs w:val="32"/>
          </w:rPr>
          <w:delText>，占</w:delText>
        </w:r>
      </w:del>
      <w:del w:id="814" w:author="Administrator" w:date="2021-02-22T11:12:59Z">
        <w:r>
          <w:rPr>
            <w:rFonts w:hint="eastAsia" w:ascii="仿宋_GB2312" w:hAnsi="黑体" w:eastAsia="仿宋_GB2312" w:cs="仿宋_GB2312"/>
            <w:sz w:val="32"/>
            <w:szCs w:val="32"/>
          </w:rPr>
          <w:delText>×</w:delText>
        </w:r>
      </w:del>
      <w:del w:id="815" w:author="Administrator" w:date="2021-02-22T11:12:59Z">
        <w:r>
          <w:rPr>
            <w:rFonts w:hint="eastAsia" w:ascii="仿宋_GB2312" w:hAnsi="黑体" w:eastAsia="仿宋_GB2312"/>
            <w:sz w:val="32"/>
            <w:szCs w:val="32"/>
          </w:rPr>
          <w:delText>%</w:delText>
        </w:r>
      </w:del>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del w:id="816" w:author="Administrator" w:date="2021-02-22T09:51:17Z">
        <w:r>
          <w:rPr>
            <w:rFonts w:hint="default" w:ascii="仿宋_GB2312" w:hAnsi="黑体" w:eastAsia="仿宋_GB2312" w:cs="仿宋_GB2312"/>
            <w:sz w:val="32"/>
            <w:szCs w:val="32"/>
            <w:lang w:val="en-US"/>
          </w:rPr>
          <w:delText>××</w:delText>
        </w:r>
      </w:del>
      <w:ins w:id="817" w:author="Administrator" w:date="2021-02-22T09:51:17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del w:id="818" w:author="Administrator" w:date="2021-02-22T11:13:04Z">
        <w:r>
          <w:rPr>
            <w:rFonts w:hint="eastAsia" w:ascii="仿宋_GB2312" w:hAnsi="黑体" w:eastAsia="仿宋_GB2312"/>
            <w:sz w:val="32"/>
            <w:szCs w:val="32"/>
          </w:rPr>
          <w:delText>，占</w:delText>
        </w:r>
      </w:del>
      <w:del w:id="819" w:author="Administrator" w:date="2021-02-22T11:13:04Z">
        <w:r>
          <w:rPr>
            <w:rFonts w:hint="eastAsia" w:ascii="仿宋_GB2312" w:hAnsi="黑体" w:eastAsia="仿宋_GB2312" w:cs="仿宋_GB2312"/>
            <w:sz w:val="32"/>
            <w:szCs w:val="32"/>
          </w:rPr>
          <w:delText>×</w:delText>
        </w:r>
      </w:del>
      <w:del w:id="820" w:author="Administrator" w:date="2021-02-22T11:13:04Z">
        <w:r>
          <w:rPr>
            <w:rFonts w:hint="eastAsia" w:ascii="仿宋_GB2312" w:hAnsi="黑体" w:eastAsia="仿宋_GB2312"/>
            <w:sz w:val="32"/>
            <w:szCs w:val="32"/>
          </w:rPr>
          <w:delText>%</w:delText>
        </w:r>
      </w:del>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del w:id="821" w:author="Administrator" w:date="2021-02-22T09:51:23Z">
        <w:r>
          <w:rPr>
            <w:rFonts w:hint="default" w:ascii="仿宋_GB2312" w:hAnsi="黑体" w:eastAsia="仿宋_GB2312" w:cs="仿宋_GB2312"/>
            <w:sz w:val="32"/>
            <w:szCs w:val="32"/>
            <w:lang w:val="en-US"/>
          </w:rPr>
          <w:delText>××</w:delText>
        </w:r>
      </w:del>
      <w:ins w:id="822" w:author="Administrator" w:date="2021-02-22T09:51:23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del w:id="823" w:author="Administrator" w:date="2021-02-22T11:13:07Z">
        <w:r>
          <w:rPr>
            <w:rFonts w:hint="eastAsia" w:ascii="仿宋_GB2312" w:hAnsi="黑体" w:eastAsia="仿宋_GB2312"/>
            <w:sz w:val="32"/>
            <w:szCs w:val="32"/>
          </w:rPr>
          <w:delText>，占</w:delText>
        </w:r>
      </w:del>
      <w:del w:id="824" w:author="Administrator" w:date="2021-02-22T11:13:07Z">
        <w:r>
          <w:rPr>
            <w:rFonts w:hint="eastAsia" w:ascii="仿宋_GB2312" w:hAnsi="黑体" w:eastAsia="仿宋_GB2312" w:cs="仿宋_GB2312"/>
            <w:sz w:val="32"/>
            <w:szCs w:val="32"/>
          </w:rPr>
          <w:delText>×</w:delText>
        </w:r>
      </w:del>
      <w:del w:id="825" w:author="Administrator" w:date="2021-02-22T11:13:07Z">
        <w:r>
          <w:rPr>
            <w:rFonts w:hint="eastAsia" w:ascii="仿宋_GB2312" w:hAnsi="黑体" w:eastAsia="仿宋_GB2312"/>
            <w:sz w:val="32"/>
            <w:szCs w:val="32"/>
          </w:rPr>
          <w:delText>%</w:delText>
        </w:r>
      </w:del>
      <w:del w:id="826" w:author="Administrator" w:date="2021-02-22T09:51:39Z">
        <w:r>
          <w:rPr>
            <w:rFonts w:hint="eastAsia" w:ascii="仿宋_GB2312" w:hAnsi="黑体" w:eastAsia="仿宋_GB2312"/>
            <w:sz w:val="32"/>
            <w:szCs w:val="32"/>
          </w:rPr>
          <w:delText>；</w:delText>
        </w:r>
      </w:del>
      <w:del w:id="827" w:author="Administrator" w:date="2021-02-22T09:51:39Z">
        <w:r>
          <w:rPr>
            <w:rFonts w:ascii="仿宋_GB2312" w:hAnsi="黑体" w:eastAsia="仿宋_GB2312"/>
            <w:sz w:val="32"/>
            <w:szCs w:val="32"/>
          </w:rPr>
          <w:delText>……</w:delText>
        </w:r>
      </w:del>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w:t>
      </w:r>
      <w:del w:id="828" w:author="Administrator" w:date="2021-02-22T09:52:46Z">
        <w:r>
          <w:rPr>
            <w:rFonts w:hint="default" w:ascii="仿宋_GB2312" w:hAnsi="黑体" w:eastAsia="仿宋_GB2312" w:cs="仿宋_GB2312"/>
            <w:sz w:val="32"/>
            <w:szCs w:val="32"/>
            <w:lang w:val="en-US"/>
          </w:rPr>
          <w:delText>××</w:delText>
        </w:r>
      </w:del>
      <w:ins w:id="829" w:author="Administrator" w:date="2021-02-22T09:52:46Z">
        <w:r>
          <w:rPr>
            <w:rFonts w:hint="eastAsia" w:ascii="仿宋_GB2312" w:hAnsi="黑体" w:eastAsia="仿宋_GB2312" w:cs="仿宋_GB2312"/>
            <w:sz w:val="32"/>
            <w:szCs w:val="32"/>
            <w:lang w:val="en-US" w:eastAsia="zh-CN"/>
          </w:rPr>
          <w:t>2021</w:t>
        </w:r>
      </w:ins>
      <w:r>
        <w:rPr>
          <w:rFonts w:hint="eastAsia" w:ascii="仿宋_GB2312" w:hAnsi="黑体" w:eastAsia="仿宋_GB2312"/>
          <w:sz w:val="32"/>
          <w:szCs w:val="32"/>
        </w:rPr>
        <w:t>年预算数为</w:t>
      </w:r>
      <w:del w:id="830" w:author="Administrator" w:date="2021-02-22T09:52:51Z">
        <w:r>
          <w:rPr>
            <w:rFonts w:hint="default" w:ascii="仿宋_GB2312" w:hAnsi="黑体" w:eastAsia="仿宋_GB2312" w:cs="仿宋_GB2312"/>
            <w:sz w:val="32"/>
            <w:szCs w:val="32"/>
            <w:lang w:val="en-US"/>
          </w:rPr>
          <w:delText>××</w:delText>
        </w:r>
      </w:del>
      <w:ins w:id="831" w:author="Administrator" w:date="2021-02-22T09:52:51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万元，比上年预算数</w:t>
      </w:r>
      <w:del w:id="832" w:author="Administrator" w:date="2021-02-22T09:53:07Z">
        <w:r>
          <w:rPr>
            <w:rFonts w:hint="default" w:ascii="仿宋_GB2312" w:hAnsi="黑体" w:eastAsia="仿宋_GB2312" w:cs="仿宋_GB2312"/>
            <w:sz w:val="32"/>
            <w:szCs w:val="32"/>
            <w:lang w:val="en-US"/>
          </w:rPr>
          <w:delText>增加/减少/</w:delText>
        </w:r>
      </w:del>
      <w:r>
        <w:rPr>
          <w:rFonts w:hint="eastAsia" w:ascii="仿宋_GB2312" w:hAnsi="黑体" w:eastAsia="仿宋_GB2312" w:cs="仿宋_GB2312"/>
          <w:sz w:val="32"/>
          <w:szCs w:val="32"/>
        </w:rPr>
        <w:t>持平</w:t>
      </w:r>
      <w:del w:id="833" w:author="Administrator" w:date="2021-02-22T09:53:21Z">
        <w:r>
          <w:rPr>
            <w:rFonts w:hint="default" w:ascii="仿宋_GB2312" w:hAnsi="黑体" w:eastAsia="仿宋_GB2312" w:cs="仿宋_GB2312"/>
            <w:sz w:val="32"/>
            <w:szCs w:val="32"/>
            <w:lang w:val="en-US"/>
          </w:rPr>
          <w:delText>××</w:delText>
        </w:r>
      </w:del>
      <w:ins w:id="834" w:author="Administrator" w:date="2021-02-22T09:53:21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del w:id="835" w:author="Administrator" w:date="2021-02-22T11:12:35Z">
        <w:r>
          <w:rPr>
            <w:rFonts w:hint="eastAsia" w:ascii="仿宋_GB2312" w:hAnsi="黑体" w:eastAsia="仿宋_GB2312"/>
            <w:sz w:val="32"/>
            <w:szCs w:val="32"/>
          </w:rPr>
          <w:delText>，主要是</w:delText>
        </w:r>
      </w:del>
      <w:del w:id="836" w:author="Administrator" w:date="2021-02-22T11:12:35Z">
        <w:r>
          <w:rPr>
            <w:rFonts w:ascii="仿宋_GB2312" w:hAnsi="黑体" w:eastAsia="仿宋_GB2312"/>
            <w:sz w:val="32"/>
            <w:szCs w:val="32"/>
          </w:rPr>
          <w:delText>……</w:delText>
        </w:r>
      </w:del>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w:t>
      </w:r>
      <w:del w:id="837" w:author="Administrator" w:date="2021-02-22T09:53:31Z">
        <w:r>
          <w:rPr>
            <w:rFonts w:hint="default" w:ascii="仿宋_GB2312" w:hAnsi="黑体" w:eastAsia="仿宋_GB2312" w:cs="仿宋_GB2312"/>
            <w:sz w:val="32"/>
            <w:szCs w:val="32"/>
            <w:lang w:val="en-US"/>
          </w:rPr>
          <w:delText>××</w:delText>
        </w:r>
      </w:del>
      <w:ins w:id="838" w:author="Administrator" w:date="2021-02-22T09:53:31Z">
        <w:r>
          <w:rPr>
            <w:rFonts w:hint="eastAsia" w:ascii="仿宋_GB2312" w:hAnsi="黑体" w:eastAsia="仿宋_GB2312" w:cs="仿宋_GB2312"/>
            <w:sz w:val="32"/>
            <w:szCs w:val="32"/>
            <w:lang w:val="en-US" w:eastAsia="zh-CN"/>
          </w:rPr>
          <w:t>202</w:t>
        </w:r>
      </w:ins>
      <w:ins w:id="839" w:author="Administrator" w:date="2021-02-22T09:53:32Z">
        <w:r>
          <w:rPr>
            <w:rFonts w:hint="eastAsia" w:ascii="仿宋_GB2312" w:hAnsi="黑体" w:eastAsia="仿宋_GB2312" w:cs="仿宋_GB2312"/>
            <w:sz w:val="32"/>
            <w:szCs w:val="32"/>
            <w:lang w:val="en-US" w:eastAsia="zh-CN"/>
          </w:rPr>
          <w:t>1</w:t>
        </w:r>
      </w:ins>
      <w:r>
        <w:rPr>
          <w:rFonts w:hint="eastAsia" w:ascii="仿宋_GB2312" w:hAnsi="黑体" w:eastAsia="仿宋_GB2312"/>
          <w:sz w:val="32"/>
          <w:szCs w:val="32"/>
        </w:rPr>
        <w:t>年预算数为</w:t>
      </w:r>
      <w:del w:id="840" w:author="Administrator" w:date="2021-02-22T09:53:34Z">
        <w:r>
          <w:rPr>
            <w:rFonts w:hint="default" w:ascii="仿宋_GB2312" w:hAnsi="黑体" w:eastAsia="仿宋_GB2312" w:cs="仿宋_GB2312"/>
            <w:sz w:val="32"/>
            <w:szCs w:val="32"/>
            <w:lang w:val="en-US"/>
          </w:rPr>
          <w:delText>××</w:delText>
        </w:r>
      </w:del>
      <w:ins w:id="841" w:author="Administrator" w:date="2021-02-22T09:53:34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万元，比上年预算数</w:t>
      </w:r>
      <w:del w:id="842" w:author="Administrator" w:date="2021-02-22T09:53:40Z">
        <w:r>
          <w:rPr>
            <w:rFonts w:hint="eastAsia" w:ascii="仿宋_GB2312" w:hAnsi="黑体" w:eastAsia="仿宋_GB2312" w:cs="仿宋_GB2312"/>
            <w:sz w:val="32"/>
            <w:szCs w:val="32"/>
          </w:rPr>
          <w:delText>增加/减少/</w:delText>
        </w:r>
      </w:del>
      <w:r>
        <w:rPr>
          <w:rFonts w:hint="eastAsia" w:ascii="仿宋_GB2312" w:hAnsi="黑体" w:eastAsia="仿宋_GB2312" w:cs="仿宋_GB2312"/>
          <w:sz w:val="32"/>
          <w:szCs w:val="32"/>
        </w:rPr>
        <w:t>持平</w:t>
      </w:r>
      <w:del w:id="843" w:author="Administrator" w:date="2021-02-22T09:53:43Z">
        <w:r>
          <w:rPr>
            <w:rFonts w:hint="default" w:ascii="仿宋_GB2312" w:hAnsi="黑体" w:eastAsia="仿宋_GB2312" w:cs="仿宋_GB2312"/>
            <w:sz w:val="32"/>
            <w:szCs w:val="32"/>
            <w:lang w:val="en-US"/>
          </w:rPr>
          <w:delText>××</w:delText>
        </w:r>
      </w:del>
      <w:ins w:id="844" w:author="Administrator" w:date="2021-02-22T09:53:43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del w:id="845" w:author="Administrator" w:date="2021-02-22T11:13:40Z">
        <w:r>
          <w:rPr>
            <w:rFonts w:hint="eastAsia" w:ascii="仿宋_GB2312" w:hAnsi="黑体" w:eastAsia="仿宋_GB2312"/>
            <w:sz w:val="32"/>
            <w:szCs w:val="32"/>
          </w:rPr>
          <w:delText>，主要是</w:delText>
        </w:r>
      </w:del>
      <w:del w:id="846" w:author="Administrator" w:date="2021-02-22T11:13:40Z">
        <w:r>
          <w:rPr>
            <w:rFonts w:ascii="仿宋_GB2312" w:hAnsi="黑体" w:eastAsia="仿宋_GB2312"/>
            <w:sz w:val="32"/>
            <w:szCs w:val="32"/>
          </w:rPr>
          <w:delText>……</w:delText>
        </w:r>
      </w:del>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ins w:id="847" w:author="Administrator" w:date="2021-02-22T09:17:13Z">
        <w:r>
          <w:rPr>
            <w:rFonts w:hint="eastAsia" w:ascii="黑体" w:hAnsi="黑体" w:eastAsia="黑体"/>
            <w:sz w:val="32"/>
            <w:szCs w:val="32"/>
            <w:lang w:eastAsia="zh-CN"/>
          </w:rPr>
          <w:t>琼海市市场监管行政执法大队</w:t>
        </w:r>
      </w:ins>
      <w:ins w:id="848" w:author="Administrator" w:date="2021-02-22T09:17:13Z">
        <w:r>
          <w:rPr>
            <w:rFonts w:hint="eastAsia" w:ascii="黑体" w:hAnsi="黑体" w:eastAsia="黑体"/>
            <w:sz w:val="32"/>
            <w:szCs w:val="32"/>
            <w:lang w:val="en-US" w:eastAsia="zh-CN"/>
          </w:rPr>
          <w:t>2021</w:t>
        </w:r>
      </w:ins>
      <w:del w:id="849" w:author="Administrator" w:date="2021-02-22T09:17:02Z">
        <w:r>
          <w:rPr>
            <w:rFonts w:hint="eastAsia" w:ascii="仿宋_GB2312" w:hAnsi="黑体" w:eastAsia="仿宋_GB2312"/>
            <w:sz w:val="32"/>
            <w:szCs w:val="32"/>
          </w:rPr>
          <w:delText>××</w:delText>
        </w:r>
      </w:del>
      <w:del w:id="850" w:author="Administrator" w:date="2021-02-22T09:17:02Z">
        <w:r>
          <w:rPr>
            <w:rFonts w:hint="eastAsia" w:ascii="黑体" w:hAnsi="黑体" w:eastAsia="黑体" w:cs="Times New Roman"/>
            <w:sz w:val="32"/>
            <w:shd w:val="clear" w:color="auto" w:fill="FFFFFF"/>
          </w:rPr>
          <w:delText>（部门或单位）</w:delText>
        </w:r>
      </w:del>
      <w:del w:id="851" w:author="Administrator" w:date="2021-02-22T09:17:02Z">
        <w:r>
          <w:rPr>
            <w:rFonts w:hint="eastAsia" w:ascii="仿宋_GB2312" w:hAnsi="黑体" w:eastAsia="仿宋_GB2312"/>
            <w:sz w:val="32"/>
            <w:szCs w:val="32"/>
          </w:rPr>
          <w:delText>××</w:delText>
        </w:r>
      </w:del>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hint="eastAsia" w:ascii="仿宋_GB2312" w:hAnsi="黑体" w:eastAsia="仿宋_GB2312" w:cs="仿宋_GB2312"/>
          <w:sz w:val="32"/>
          <w:szCs w:val="32"/>
          <w:rPrChange w:id="852" w:author="pC2" w:date="2021-02-26T09:01:10Z">
            <w:rPr>
              <w:rFonts w:ascii="仿宋_GB2312" w:hAnsi="黑体" w:eastAsia="仿宋_GB2312"/>
              <w:sz w:val="32"/>
              <w:szCs w:val="32"/>
            </w:rPr>
          </w:rPrChange>
        </w:rPr>
      </w:pPr>
      <w:r>
        <w:rPr>
          <w:rFonts w:hint="eastAsia" w:ascii="仿宋_GB2312" w:hAnsi="黑体" w:eastAsia="仿宋_GB2312" w:cs="仿宋_GB2312"/>
          <w:sz w:val="32"/>
          <w:szCs w:val="32"/>
        </w:rPr>
        <w:t>按照综合预算原则，</w:t>
      </w:r>
      <w:ins w:id="853" w:author="Administrator" w:date="2021-02-22T09:17:24Z">
        <w:r>
          <w:rPr>
            <w:rFonts w:hint="eastAsia" w:ascii="黑体" w:hAnsi="黑体" w:eastAsia="黑体"/>
            <w:sz w:val="32"/>
            <w:szCs w:val="32"/>
            <w:lang w:eastAsia="zh-CN"/>
          </w:rPr>
          <w:t>琼海市市场监管行政执法大队</w:t>
        </w:r>
      </w:ins>
      <w:del w:id="854" w:author="Administrator" w:date="2021-02-22T09:17:22Z">
        <w:r>
          <w:rPr>
            <w:rFonts w:hint="eastAsia" w:ascii="仿宋_GB2312" w:hAnsi="黑体" w:eastAsia="仿宋_GB2312" w:cs="仿宋_GB2312"/>
            <w:sz w:val="32"/>
            <w:szCs w:val="32"/>
          </w:rPr>
          <w:delText>××（部门或单位）</w:delText>
        </w:r>
      </w:del>
      <w:r>
        <w:rPr>
          <w:rFonts w:hint="eastAsia" w:ascii="仿宋_GB2312" w:hAnsi="黑体" w:eastAsia="仿宋_GB2312" w:cs="仿宋_GB2312"/>
          <w:sz w:val="32"/>
          <w:szCs w:val="32"/>
        </w:rPr>
        <w:t>所有收入和支</w:t>
      </w:r>
      <w:bookmarkStart w:id="0" w:name="_GoBack"/>
      <w:bookmarkEnd w:id="0"/>
      <w:r>
        <w:rPr>
          <w:rFonts w:hint="eastAsia" w:ascii="仿宋_GB2312" w:hAnsi="黑体" w:eastAsia="仿宋_GB2312" w:cs="仿宋_GB2312"/>
          <w:sz w:val="32"/>
          <w:szCs w:val="32"/>
        </w:rPr>
        <w:t>出均纳入部门预算管理。收入包括：一般公共预算收入</w:t>
      </w:r>
      <w:del w:id="855" w:author="Administrator" w:date="2021-02-22T09:19:05Z">
        <w:r>
          <w:rPr>
            <w:rFonts w:hint="eastAsia" w:ascii="仿宋_GB2312" w:hAnsi="黑体" w:eastAsia="仿宋_GB2312" w:cs="仿宋_GB2312"/>
            <w:sz w:val="32"/>
            <w:szCs w:val="32"/>
          </w:rPr>
          <w:delText>、政府性基金收入、其他财政资金收入、事业收入、</w:delText>
        </w:r>
      </w:del>
      <w:del w:id="856" w:author="Administrator" w:date="2021-02-22T09:19:05Z">
        <w:r>
          <w:rPr>
            <w:rFonts w:ascii="仿宋_GB2312" w:hAnsi="黑体" w:eastAsia="仿宋_GB2312"/>
            <w:sz w:val="32"/>
            <w:szCs w:val="32"/>
          </w:rPr>
          <w:delText>……</w:delText>
        </w:r>
      </w:del>
      <w:r>
        <w:rPr>
          <w:rFonts w:hint="eastAsia" w:ascii="仿宋_GB2312" w:hAnsi="黑体" w:eastAsia="仿宋_GB2312"/>
          <w:sz w:val="32"/>
          <w:szCs w:val="32"/>
        </w:rPr>
        <w:t>；支出包括</w:t>
      </w:r>
      <w:r>
        <w:rPr>
          <w:rFonts w:hint="eastAsia" w:ascii="仿宋_GB2312" w:hAnsi="黑体" w:eastAsia="仿宋_GB2312" w:cs="仿宋_GB2312"/>
          <w:sz w:val="32"/>
          <w:szCs w:val="32"/>
          <w:rPrChange w:id="857" w:author="pC2" w:date="2021-02-26T09:01:10Z">
            <w:rPr>
              <w:rFonts w:hint="eastAsia" w:ascii="仿宋_GB2312" w:hAnsi="黑体" w:eastAsia="仿宋_GB2312"/>
              <w:sz w:val="32"/>
              <w:szCs w:val="32"/>
            </w:rPr>
          </w:rPrChange>
        </w:rPr>
        <w:t>：</w:t>
      </w:r>
      <w:ins w:id="858" w:author="Administrator" w:date="2021-02-22T09:20:00Z">
        <w:r>
          <w:rPr>
            <w:rFonts w:hint="eastAsia" w:ascii="仿宋_GB2312" w:hAnsi="黑体" w:eastAsia="仿宋_GB2312" w:cs="仿宋_GB2312"/>
            <w:sz w:val="32"/>
            <w:szCs w:val="32"/>
            <w:rPrChange w:id="859" w:author="pC2" w:date="2021-02-26T09:01:10Z">
              <w:rPr>
                <w:rFonts w:hint="eastAsia" w:ascii="仿宋_GB2312" w:hAnsi="黑体" w:eastAsia="仿宋_GB2312"/>
                <w:color w:val="0000FF"/>
                <w:sz w:val="32"/>
                <w:szCs w:val="32"/>
              </w:rPr>
            </w:rPrChange>
          </w:rPr>
          <w:t>社会保障和就业支出、卫生健康支出</w:t>
        </w:r>
      </w:ins>
      <w:ins w:id="861" w:author="Administrator" w:date="2021-02-22T09:20:00Z">
        <w:r>
          <w:rPr>
            <w:rFonts w:hint="eastAsia" w:ascii="仿宋_GB2312" w:hAnsi="黑体" w:eastAsia="仿宋_GB2312" w:cs="仿宋_GB2312"/>
            <w:sz w:val="32"/>
            <w:szCs w:val="32"/>
            <w:lang w:val="en-US" w:eastAsia="zh-CN"/>
            <w:rPrChange w:id="862" w:author="pC2" w:date="2021-02-26T09:01:10Z">
              <w:rPr>
                <w:rFonts w:hint="eastAsia" w:ascii="仿宋_GB2312" w:hAnsi="黑体" w:eastAsia="仿宋_GB2312" w:cs="仿宋_GB2312"/>
                <w:color w:val="0000FF"/>
                <w:sz w:val="32"/>
                <w:szCs w:val="32"/>
                <w:lang w:val="en-US" w:eastAsia="zh-CN"/>
              </w:rPr>
            </w:rPrChange>
          </w:rPr>
          <w:t>、</w:t>
        </w:r>
      </w:ins>
      <w:ins w:id="864" w:author="Administrator" w:date="2021-02-22T09:20:00Z">
        <w:r>
          <w:rPr>
            <w:rFonts w:hint="eastAsia" w:ascii="仿宋_GB2312" w:hAnsi="黑体" w:eastAsia="仿宋_GB2312" w:cs="仿宋_GB2312"/>
            <w:sz w:val="32"/>
            <w:szCs w:val="32"/>
            <w:rPrChange w:id="865" w:author="pC2" w:date="2021-02-26T09:01:10Z">
              <w:rPr>
                <w:rFonts w:hint="eastAsia" w:ascii="仿宋_GB2312" w:hAnsi="黑体" w:eastAsia="仿宋_GB2312"/>
                <w:color w:val="0000FF"/>
                <w:sz w:val="32"/>
                <w:szCs w:val="32"/>
              </w:rPr>
            </w:rPrChange>
          </w:rPr>
          <w:t>住房保障支出</w:t>
        </w:r>
      </w:ins>
      <w:del w:id="867" w:author="Administrator" w:date="2021-02-22T09:19:57Z">
        <w:r>
          <w:rPr>
            <w:rFonts w:hint="eastAsia" w:ascii="仿宋_GB2312" w:hAnsi="黑体" w:eastAsia="仿宋_GB2312" w:cs="仿宋_GB2312"/>
            <w:sz w:val="32"/>
            <w:szCs w:val="32"/>
            <w:rPrChange w:id="868" w:author="pC2" w:date="2021-02-26T09:01:10Z">
              <w:rPr>
                <w:rFonts w:hint="eastAsia" w:ascii="仿宋_GB2312" w:hAnsi="黑体" w:eastAsia="仿宋_GB2312"/>
                <w:sz w:val="32"/>
                <w:szCs w:val="32"/>
              </w:rPr>
            </w:rPrChange>
          </w:rPr>
          <w:delText>一般公共服务支出、外交支出、国防支出、公共安全支出、教育支出、</w:delText>
        </w:r>
      </w:del>
      <w:del w:id="870" w:author="Administrator" w:date="2021-02-22T09:19:57Z">
        <w:r>
          <w:rPr>
            <w:rFonts w:hint="eastAsia" w:ascii="仿宋_GB2312" w:hAnsi="黑体" w:eastAsia="仿宋_GB2312" w:cs="仿宋_GB2312"/>
            <w:sz w:val="32"/>
            <w:szCs w:val="32"/>
            <w:rPrChange w:id="871" w:author="pC2" w:date="2021-02-26T09:01:10Z">
              <w:rPr>
                <w:rFonts w:ascii="仿宋_GB2312" w:hAnsi="黑体" w:eastAsia="仿宋_GB2312"/>
                <w:sz w:val="32"/>
                <w:szCs w:val="32"/>
              </w:rPr>
            </w:rPrChange>
          </w:rPr>
          <w:delText>……</w:delText>
        </w:r>
      </w:del>
      <w:r>
        <w:rPr>
          <w:rFonts w:hint="eastAsia" w:ascii="仿宋_GB2312" w:hAnsi="黑体" w:eastAsia="仿宋_GB2312" w:cs="仿宋_GB2312"/>
          <w:sz w:val="32"/>
          <w:szCs w:val="32"/>
          <w:rPrChange w:id="873" w:author="pC2" w:date="2021-02-26T09:01:10Z">
            <w:rPr>
              <w:rFonts w:hint="eastAsia" w:ascii="仿宋_GB2312" w:hAnsi="黑体" w:eastAsia="仿宋_GB2312"/>
              <w:sz w:val="32"/>
              <w:szCs w:val="32"/>
            </w:rPr>
          </w:rPrChange>
        </w:rPr>
        <w:t>。</w:t>
      </w:r>
      <w:ins w:id="874" w:author="Administrator" w:date="2021-02-22T09:20:53Z">
        <w:r>
          <w:rPr>
            <w:rFonts w:hint="eastAsia" w:ascii="仿宋_GB2312" w:hAnsi="黑体" w:eastAsia="仿宋_GB2312" w:cs="仿宋_GB2312"/>
            <w:sz w:val="32"/>
            <w:szCs w:val="32"/>
            <w:lang w:eastAsia="zh-CN"/>
            <w:rPrChange w:id="875" w:author="pC2" w:date="2021-02-26T09:01:10Z">
              <w:rPr>
                <w:rFonts w:hint="eastAsia" w:ascii="黑体" w:hAnsi="黑体" w:eastAsia="黑体"/>
                <w:sz w:val="32"/>
                <w:szCs w:val="32"/>
                <w:lang w:eastAsia="zh-CN"/>
              </w:rPr>
            </w:rPrChange>
          </w:rPr>
          <w:t>琼海市市场监管行政执法大队</w:t>
        </w:r>
      </w:ins>
      <w:ins w:id="877" w:author="Administrator" w:date="2021-02-22T09:20:53Z">
        <w:r>
          <w:rPr>
            <w:rFonts w:hint="eastAsia" w:ascii="仿宋_GB2312" w:hAnsi="黑体" w:eastAsia="仿宋_GB2312" w:cs="仿宋_GB2312"/>
            <w:sz w:val="32"/>
            <w:szCs w:val="32"/>
            <w:lang w:val="en-US" w:eastAsia="zh-CN"/>
            <w:rPrChange w:id="878" w:author="pC2" w:date="2021-02-26T09:01:10Z">
              <w:rPr>
                <w:rFonts w:hint="eastAsia" w:ascii="黑体" w:hAnsi="黑体" w:eastAsia="黑体"/>
                <w:sz w:val="32"/>
                <w:szCs w:val="32"/>
                <w:lang w:val="en-US" w:eastAsia="zh-CN"/>
              </w:rPr>
            </w:rPrChange>
          </w:rPr>
          <w:t>2021</w:t>
        </w:r>
      </w:ins>
      <w:del w:id="880" w:author="Administrator" w:date="2021-02-22T09:20:46Z">
        <w:r>
          <w:rPr>
            <w:rFonts w:hint="eastAsia" w:ascii="仿宋_GB2312" w:hAnsi="黑体" w:eastAsia="仿宋_GB2312" w:cs="仿宋_GB2312"/>
            <w:sz w:val="32"/>
            <w:szCs w:val="32"/>
          </w:rPr>
          <w:delText>××（部门或单位）××</w:delText>
        </w:r>
      </w:del>
      <w:r>
        <w:rPr>
          <w:rFonts w:hint="eastAsia" w:ascii="仿宋_GB2312" w:hAnsi="黑体" w:eastAsia="仿宋_GB2312" w:cs="仿宋_GB2312"/>
          <w:sz w:val="32"/>
          <w:szCs w:val="32"/>
          <w:rPrChange w:id="881" w:author="pC2" w:date="2021-02-26T09:01:10Z">
            <w:rPr>
              <w:rFonts w:hint="eastAsia" w:ascii="仿宋_GB2312" w:hAnsi="黑体" w:eastAsia="仿宋_GB2312"/>
              <w:sz w:val="32"/>
              <w:szCs w:val="32"/>
            </w:rPr>
          </w:rPrChange>
        </w:rPr>
        <w:t>年收支总预算</w:t>
      </w:r>
      <w:ins w:id="882" w:author="Administrator" w:date="2021-02-22T09:20:58Z">
        <w:r>
          <w:rPr>
            <w:rFonts w:hint="eastAsia" w:ascii="仿宋_GB2312" w:hAnsi="黑体" w:eastAsia="仿宋_GB2312" w:cs="仿宋_GB2312"/>
            <w:sz w:val="32"/>
            <w:szCs w:val="32"/>
            <w:lang w:val="en-US" w:eastAsia="zh-CN"/>
            <w:rPrChange w:id="883" w:author="pC2" w:date="2021-02-26T09:01:10Z">
              <w:rPr>
                <w:rFonts w:hint="eastAsia" w:ascii="仿宋_GB2312" w:hAnsi="黑体" w:eastAsia="仿宋_GB2312"/>
                <w:sz w:val="32"/>
                <w:szCs w:val="32"/>
                <w:lang w:val="en-US" w:eastAsia="zh-CN"/>
              </w:rPr>
            </w:rPrChange>
          </w:rPr>
          <w:t>370</w:t>
        </w:r>
      </w:ins>
      <w:ins w:id="885" w:author="Administrator" w:date="2021-02-22T09:20:59Z">
        <w:r>
          <w:rPr>
            <w:rFonts w:hint="eastAsia" w:ascii="仿宋_GB2312" w:hAnsi="黑体" w:eastAsia="仿宋_GB2312" w:cs="仿宋_GB2312"/>
            <w:sz w:val="32"/>
            <w:szCs w:val="32"/>
            <w:lang w:val="en-US" w:eastAsia="zh-CN"/>
            <w:rPrChange w:id="886" w:author="pC2" w:date="2021-02-26T09:01:10Z">
              <w:rPr>
                <w:rFonts w:hint="eastAsia" w:ascii="仿宋_GB2312" w:hAnsi="黑体" w:eastAsia="仿宋_GB2312"/>
                <w:sz w:val="32"/>
                <w:szCs w:val="32"/>
                <w:lang w:val="en-US" w:eastAsia="zh-CN"/>
              </w:rPr>
            </w:rPrChange>
          </w:rPr>
          <w:t>.65</w:t>
        </w:r>
      </w:ins>
      <w:del w:id="888" w:author="Administrator" w:date="2021-02-22T09:20:56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rPrChange w:id="889" w:author="pC2" w:date="2021-02-26T09:01:10Z">
            <w:rPr>
              <w:rFonts w:hint="eastAsia" w:ascii="仿宋_GB2312" w:hAnsi="黑体" w:eastAsia="仿宋_GB2312"/>
              <w:sz w:val="32"/>
              <w:szCs w:val="32"/>
            </w:rPr>
          </w:rPrChange>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ins w:id="890" w:author="Administrator" w:date="2021-02-22T09:21:11Z">
        <w:r>
          <w:rPr>
            <w:rFonts w:hint="eastAsia" w:ascii="黑体" w:hAnsi="黑体" w:eastAsia="黑体"/>
            <w:sz w:val="32"/>
            <w:szCs w:val="32"/>
            <w:lang w:eastAsia="zh-CN"/>
          </w:rPr>
          <w:t>琼海市市场监管行政执法大队</w:t>
        </w:r>
      </w:ins>
      <w:ins w:id="891" w:author="Administrator" w:date="2021-02-22T09:21:11Z">
        <w:r>
          <w:rPr>
            <w:rFonts w:hint="eastAsia" w:ascii="黑体" w:hAnsi="黑体" w:eastAsia="黑体"/>
            <w:sz w:val="32"/>
            <w:szCs w:val="32"/>
            <w:lang w:val="en-US" w:eastAsia="zh-CN"/>
          </w:rPr>
          <w:t>2021</w:t>
        </w:r>
      </w:ins>
      <w:del w:id="892" w:author="Administrator" w:date="2021-02-22T09:21:09Z">
        <w:r>
          <w:rPr>
            <w:rFonts w:hint="eastAsia" w:ascii="仿宋_GB2312" w:hAnsi="黑体" w:eastAsia="仿宋_GB2312"/>
            <w:sz w:val="32"/>
            <w:szCs w:val="32"/>
          </w:rPr>
          <w:delText>××</w:delText>
        </w:r>
      </w:del>
      <w:del w:id="893" w:author="Administrator" w:date="2021-02-22T09:21:09Z">
        <w:r>
          <w:rPr>
            <w:rFonts w:hint="eastAsia" w:ascii="黑体" w:hAnsi="黑体" w:eastAsia="黑体" w:cs="Times New Roman"/>
            <w:sz w:val="32"/>
            <w:shd w:val="clear" w:color="auto" w:fill="FFFFFF"/>
          </w:rPr>
          <w:delText>（部门或单位）</w:delText>
        </w:r>
      </w:del>
      <w:del w:id="894" w:author="Administrator" w:date="2021-02-22T09:21:09Z">
        <w:r>
          <w:rPr>
            <w:rFonts w:hint="eastAsia" w:ascii="仿宋_GB2312" w:hAnsi="黑体" w:eastAsia="仿宋_GB2312"/>
            <w:sz w:val="32"/>
            <w:szCs w:val="32"/>
          </w:rPr>
          <w:delText>××</w:delText>
        </w:r>
      </w:del>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ins w:id="895" w:author="Administrator" w:date="2021-02-22T09:21:20Z">
        <w:r>
          <w:rPr>
            <w:rFonts w:hint="eastAsia" w:ascii="黑体" w:hAnsi="黑体" w:eastAsia="黑体"/>
            <w:sz w:val="32"/>
            <w:szCs w:val="32"/>
            <w:lang w:eastAsia="zh-CN"/>
          </w:rPr>
          <w:t>琼海市市场监管行政执法大队</w:t>
        </w:r>
      </w:ins>
      <w:ins w:id="896" w:author="Administrator" w:date="2021-02-22T09:21:20Z">
        <w:r>
          <w:rPr>
            <w:rFonts w:hint="eastAsia" w:ascii="黑体" w:hAnsi="黑体" w:eastAsia="黑体"/>
            <w:sz w:val="32"/>
            <w:szCs w:val="32"/>
            <w:lang w:val="en-US" w:eastAsia="zh-CN"/>
          </w:rPr>
          <w:t>2021</w:t>
        </w:r>
      </w:ins>
      <w:del w:id="897" w:author="Administrator" w:date="2021-02-22T09:21:18Z">
        <w:r>
          <w:rPr>
            <w:rFonts w:hint="eastAsia" w:ascii="仿宋_GB2312" w:hAnsi="黑体" w:eastAsia="仿宋_GB2312" w:cs="仿宋_GB2312"/>
            <w:sz w:val="32"/>
            <w:szCs w:val="32"/>
          </w:rPr>
          <w:delText>××（部门或单位）××</w:delText>
        </w:r>
      </w:del>
      <w:r>
        <w:rPr>
          <w:rFonts w:hint="eastAsia" w:ascii="仿宋_GB2312" w:hAnsi="黑体" w:eastAsia="仿宋_GB2312"/>
          <w:sz w:val="32"/>
          <w:szCs w:val="32"/>
        </w:rPr>
        <w:t>年收入预算</w:t>
      </w:r>
      <w:del w:id="898" w:author="Administrator" w:date="2021-02-22T09:21:24Z">
        <w:r>
          <w:rPr>
            <w:rFonts w:hint="default" w:ascii="仿宋_GB2312" w:hAnsi="黑体" w:eastAsia="仿宋_GB2312" w:cs="仿宋_GB2312"/>
            <w:sz w:val="32"/>
            <w:szCs w:val="32"/>
            <w:lang w:val="en-US"/>
          </w:rPr>
          <w:delText>××</w:delText>
        </w:r>
      </w:del>
      <w:ins w:id="899" w:author="Administrator" w:date="2021-02-22T09:21:24Z">
        <w:r>
          <w:rPr>
            <w:rFonts w:hint="eastAsia" w:ascii="仿宋_GB2312" w:hAnsi="黑体" w:eastAsia="仿宋_GB2312" w:cs="仿宋_GB2312"/>
            <w:sz w:val="32"/>
            <w:szCs w:val="32"/>
            <w:lang w:val="en-US" w:eastAsia="zh-CN"/>
          </w:rPr>
          <w:t>370</w:t>
        </w:r>
      </w:ins>
      <w:ins w:id="900" w:author="Administrator" w:date="2021-02-22T09:21:25Z">
        <w:r>
          <w:rPr>
            <w:rFonts w:hint="eastAsia" w:ascii="仿宋_GB2312" w:hAnsi="黑体" w:eastAsia="仿宋_GB2312" w:cs="仿宋_GB2312"/>
            <w:sz w:val="32"/>
            <w:szCs w:val="32"/>
            <w:lang w:val="en-US" w:eastAsia="zh-CN"/>
          </w:rPr>
          <w:t>.65</w:t>
        </w:r>
      </w:ins>
      <w:r>
        <w:rPr>
          <w:rFonts w:hint="eastAsia" w:ascii="仿宋_GB2312" w:hAnsi="黑体" w:eastAsia="仿宋_GB2312"/>
          <w:sz w:val="32"/>
          <w:szCs w:val="32"/>
        </w:rPr>
        <w:t>万元，其中：上年结转</w:t>
      </w:r>
      <w:del w:id="901" w:author="Administrator" w:date="2021-02-22T09:21:30Z">
        <w:r>
          <w:rPr>
            <w:rFonts w:hint="default" w:ascii="仿宋_GB2312" w:hAnsi="黑体" w:eastAsia="仿宋_GB2312" w:cs="仿宋_GB2312"/>
            <w:sz w:val="32"/>
            <w:szCs w:val="32"/>
            <w:lang w:val="en-US"/>
          </w:rPr>
          <w:delText>××</w:delText>
        </w:r>
      </w:del>
      <w:ins w:id="902" w:author="Administrator" w:date="2021-02-22T09:21:30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del w:id="903" w:author="Administrator" w:date="2021-02-22T09:21:33Z">
        <w:r>
          <w:rPr>
            <w:rFonts w:hint="default" w:ascii="仿宋_GB2312" w:hAnsi="黑体" w:eastAsia="仿宋_GB2312" w:cs="仿宋_GB2312"/>
            <w:sz w:val="32"/>
            <w:szCs w:val="32"/>
            <w:lang w:val="en-US"/>
          </w:rPr>
          <w:delText>××</w:delText>
        </w:r>
      </w:del>
      <w:ins w:id="904" w:author="Administrator" w:date="2021-02-22T09:21:33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%；经费拨款收入</w:t>
      </w:r>
      <w:del w:id="905" w:author="Administrator" w:date="2021-02-22T09:22:42Z">
        <w:r>
          <w:rPr>
            <w:rFonts w:hint="default" w:ascii="仿宋_GB2312" w:hAnsi="黑体" w:eastAsia="仿宋_GB2312" w:cs="仿宋_GB2312"/>
            <w:sz w:val="32"/>
            <w:szCs w:val="32"/>
            <w:lang w:val="en-US"/>
          </w:rPr>
          <w:delText>××</w:delText>
        </w:r>
      </w:del>
      <w:ins w:id="906" w:author="Administrator" w:date="2021-02-22T09:22:42Z">
        <w:r>
          <w:rPr>
            <w:rFonts w:hint="eastAsia" w:ascii="仿宋_GB2312" w:hAnsi="黑体" w:eastAsia="仿宋_GB2312" w:cs="仿宋_GB2312"/>
            <w:sz w:val="32"/>
            <w:szCs w:val="32"/>
            <w:lang w:val="en-US" w:eastAsia="zh-CN"/>
          </w:rPr>
          <w:t>370.</w:t>
        </w:r>
      </w:ins>
      <w:ins w:id="907" w:author="Administrator" w:date="2021-02-22T09:22:43Z">
        <w:r>
          <w:rPr>
            <w:rFonts w:hint="eastAsia" w:ascii="仿宋_GB2312" w:hAnsi="黑体" w:eastAsia="仿宋_GB2312" w:cs="仿宋_GB2312"/>
            <w:sz w:val="32"/>
            <w:szCs w:val="32"/>
            <w:lang w:val="en-US" w:eastAsia="zh-CN"/>
          </w:rPr>
          <w:t>65</w:t>
        </w:r>
      </w:ins>
      <w:r>
        <w:rPr>
          <w:rFonts w:hint="eastAsia" w:ascii="仿宋_GB2312" w:hAnsi="黑体" w:eastAsia="仿宋_GB2312"/>
          <w:sz w:val="32"/>
          <w:szCs w:val="32"/>
        </w:rPr>
        <w:t>万元</w:t>
      </w:r>
      <w:del w:id="908" w:author="Administrator" w:date="2021-02-22T09:23:13Z">
        <w:r>
          <w:rPr>
            <w:rFonts w:hint="eastAsia" w:ascii="仿宋_GB2312" w:hAnsi="黑体" w:eastAsia="仿宋_GB2312"/>
            <w:sz w:val="32"/>
            <w:szCs w:val="32"/>
          </w:rPr>
          <w:delText>，占</w:delText>
        </w:r>
      </w:del>
      <w:del w:id="909" w:author="Administrator" w:date="2021-02-22T09:23:13Z">
        <w:r>
          <w:rPr>
            <w:rFonts w:hint="default" w:ascii="仿宋_GB2312" w:hAnsi="黑体" w:eastAsia="仿宋_GB2312" w:cs="仿宋_GB2312"/>
            <w:sz w:val="32"/>
            <w:szCs w:val="32"/>
            <w:lang w:val="en-US"/>
          </w:rPr>
          <w:delText>××</w:delText>
        </w:r>
      </w:del>
      <w:del w:id="910" w:author="Administrator" w:date="2021-02-22T09:23:13Z">
        <w:r>
          <w:rPr>
            <w:rFonts w:hint="eastAsia" w:ascii="仿宋_GB2312" w:hAnsi="黑体" w:eastAsia="仿宋_GB2312"/>
            <w:sz w:val="32"/>
            <w:szCs w:val="32"/>
          </w:rPr>
          <w:delText>%</w:delText>
        </w:r>
      </w:del>
      <w:del w:id="911" w:author="Administrator" w:date="2021-02-22T09:23:00Z">
        <w:r>
          <w:rPr>
            <w:rFonts w:hint="eastAsia" w:ascii="仿宋_GB2312" w:hAnsi="黑体" w:eastAsia="仿宋_GB2312"/>
            <w:sz w:val="32"/>
            <w:szCs w:val="32"/>
          </w:rPr>
          <w:delText>；政府性基金收入</w:delText>
        </w:r>
      </w:del>
      <w:del w:id="912" w:author="Administrator" w:date="2021-02-22T09:23:00Z">
        <w:r>
          <w:rPr>
            <w:rFonts w:hint="eastAsia" w:ascii="仿宋_GB2312" w:hAnsi="黑体" w:eastAsia="仿宋_GB2312" w:cs="仿宋_GB2312"/>
            <w:sz w:val="32"/>
            <w:szCs w:val="32"/>
          </w:rPr>
          <w:delText>××</w:delText>
        </w:r>
      </w:del>
      <w:del w:id="913" w:author="Administrator" w:date="2021-02-22T09:23:00Z">
        <w:r>
          <w:rPr>
            <w:rFonts w:hint="eastAsia" w:ascii="仿宋_GB2312" w:hAnsi="黑体" w:eastAsia="仿宋_GB2312"/>
            <w:sz w:val="32"/>
            <w:szCs w:val="32"/>
          </w:rPr>
          <w:delText>万元，占</w:delText>
        </w:r>
      </w:del>
      <w:del w:id="914" w:author="Administrator" w:date="2021-02-22T09:23:00Z">
        <w:r>
          <w:rPr>
            <w:rFonts w:hint="eastAsia" w:ascii="仿宋_GB2312" w:hAnsi="黑体" w:eastAsia="仿宋_GB2312" w:cs="仿宋_GB2312"/>
            <w:sz w:val="32"/>
            <w:szCs w:val="32"/>
          </w:rPr>
          <w:delText>××</w:delText>
        </w:r>
      </w:del>
      <w:del w:id="915" w:author="Administrator" w:date="2021-02-22T09:23:00Z">
        <w:r>
          <w:rPr>
            <w:rFonts w:hint="eastAsia" w:ascii="仿宋_GB2312" w:hAnsi="黑体" w:eastAsia="仿宋_GB2312"/>
            <w:sz w:val="32"/>
            <w:szCs w:val="32"/>
          </w:rPr>
          <w:delText>%；专项收入</w:delText>
        </w:r>
      </w:del>
      <w:del w:id="916" w:author="Administrator" w:date="2021-02-22T09:23:00Z">
        <w:r>
          <w:rPr>
            <w:rFonts w:hint="eastAsia" w:ascii="仿宋_GB2312" w:hAnsi="黑体" w:eastAsia="仿宋_GB2312" w:cs="仿宋_GB2312"/>
            <w:sz w:val="32"/>
            <w:szCs w:val="32"/>
          </w:rPr>
          <w:delText>××</w:delText>
        </w:r>
      </w:del>
      <w:del w:id="917" w:author="Administrator" w:date="2021-02-22T09:23:00Z">
        <w:r>
          <w:rPr>
            <w:rFonts w:hint="eastAsia" w:ascii="仿宋_GB2312" w:hAnsi="黑体" w:eastAsia="仿宋_GB2312"/>
            <w:sz w:val="32"/>
            <w:szCs w:val="32"/>
          </w:rPr>
          <w:delText>万元，占</w:delText>
        </w:r>
      </w:del>
      <w:del w:id="918" w:author="Administrator" w:date="2021-02-22T09:23:00Z">
        <w:r>
          <w:rPr>
            <w:rFonts w:hint="eastAsia" w:ascii="仿宋_GB2312" w:hAnsi="黑体" w:eastAsia="仿宋_GB2312" w:cs="仿宋_GB2312"/>
            <w:sz w:val="32"/>
            <w:szCs w:val="32"/>
          </w:rPr>
          <w:delText>××</w:delText>
        </w:r>
      </w:del>
      <w:del w:id="919" w:author="Administrator" w:date="2021-02-22T09:23:00Z">
        <w:r>
          <w:rPr>
            <w:rFonts w:hint="eastAsia" w:ascii="仿宋_GB2312" w:hAnsi="黑体" w:eastAsia="仿宋_GB2312"/>
            <w:sz w:val="32"/>
            <w:szCs w:val="32"/>
          </w:rPr>
          <w:delText>%</w:delText>
        </w:r>
      </w:del>
      <w:r>
        <w:rPr>
          <w:rFonts w:hint="eastAsia" w:ascii="仿宋_GB2312" w:hAnsi="黑体" w:eastAsia="仿宋_GB2312"/>
          <w:sz w:val="32"/>
          <w:szCs w:val="32"/>
        </w:rPr>
        <w:t>。比上年预算数</w:t>
      </w:r>
      <w:del w:id="920" w:author="Administrator" w:date="2021-02-22T09:24:06Z">
        <w:r>
          <w:rPr>
            <w:rFonts w:hint="eastAsia" w:ascii="仿宋_GB2312" w:hAnsi="黑体" w:eastAsia="仿宋_GB2312" w:cs="仿宋_GB2312"/>
            <w:sz w:val="32"/>
            <w:szCs w:val="32"/>
          </w:rPr>
          <w:delText>增</w:delText>
        </w:r>
      </w:del>
      <w:del w:id="921" w:author="Administrator" w:date="2021-02-22T09:24:05Z">
        <w:r>
          <w:rPr>
            <w:rFonts w:hint="eastAsia" w:ascii="仿宋_GB2312" w:hAnsi="黑体" w:eastAsia="仿宋_GB2312" w:cs="仿宋_GB2312"/>
            <w:sz w:val="32"/>
            <w:szCs w:val="32"/>
          </w:rPr>
          <w:delText>加/</w:delText>
        </w:r>
      </w:del>
      <w:r>
        <w:rPr>
          <w:rFonts w:hint="eastAsia" w:ascii="仿宋_GB2312" w:hAnsi="黑体" w:eastAsia="仿宋_GB2312" w:cs="仿宋_GB2312"/>
          <w:sz w:val="32"/>
          <w:szCs w:val="32"/>
        </w:rPr>
        <w:t>减少</w:t>
      </w:r>
      <w:del w:id="922" w:author="Administrator" w:date="2021-02-22T09:24:11Z">
        <w:r>
          <w:rPr>
            <w:rFonts w:hint="eastAsia" w:ascii="仿宋_GB2312" w:hAnsi="黑体" w:eastAsia="仿宋_GB2312" w:cs="仿宋_GB2312"/>
            <w:sz w:val="32"/>
            <w:szCs w:val="32"/>
          </w:rPr>
          <w:delText>/持平××</w:delText>
        </w:r>
      </w:del>
      <w:ins w:id="923" w:author="Administrator" w:date="2021-02-22T09:24:14Z">
        <w:r>
          <w:rPr>
            <w:rFonts w:hint="eastAsia" w:ascii="仿宋_GB2312" w:hAnsi="黑体" w:eastAsia="仿宋_GB2312" w:cs="仿宋_GB2312"/>
            <w:sz w:val="32"/>
            <w:szCs w:val="32"/>
            <w:lang w:val="en-US" w:eastAsia="zh-CN"/>
          </w:rPr>
          <w:t>74.3</w:t>
        </w:r>
      </w:ins>
      <w:ins w:id="924" w:author="Administrator" w:date="2021-02-22T09:24:15Z">
        <w:r>
          <w:rPr>
            <w:rFonts w:hint="eastAsia" w:ascii="仿宋_GB2312" w:hAnsi="黑体" w:eastAsia="仿宋_GB2312" w:cs="仿宋_GB2312"/>
            <w:sz w:val="32"/>
            <w:szCs w:val="32"/>
            <w:lang w:val="en-US" w:eastAsia="zh-CN"/>
          </w:rPr>
          <w:t>6</w:t>
        </w:r>
      </w:ins>
      <w:r>
        <w:rPr>
          <w:rFonts w:hint="eastAsia" w:ascii="仿宋_GB2312" w:hAnsi="黑体" w:eastAsia="仿宋_GB2312"/>
          <w:sz w:val="32"/>
          <w:szCs w:val="32"/>
        </w:rPr>
        <w:t>万元，主要是</w:t>
      </w:r>
      <w:ins w:id="925" w:author="Administrator" w:date="2021-02-22T09:27:30Z">
        <w:r>
          <w:rPr>
            <w:rFonts w:hint="eastAsia" w:ascii="仿宋_GB2312" w:hAnsi="黑体" w:eastAsia="仿宋_GB2312"/>
            <w:sz w:val="32"/>
            <w:szCs w:val="32"/>
            <w:lang w:eastAsia="zh-CN"/>
          </w:rPr>
          <w:t>人员</w:t>
        </w:r>
      </w:ins>
      <w:ins w:id="926" w:author="Administrator" w:date="2021-02-22T09:27:32Z">
        <w:r>
          <w:rPr>
            <w:rFonts w:hint="eastAsia" w:ascii="仿宋_GB2312" w:hAnsi="黑体" w:eastAsia="仿宋_GB2312"/>
            <w:sz w:val="32"/>
            <w:szCs w:val="32"/>
            <w:lang w:eastAsia="zh-CN"/>
          </w:rPr>
          <w:t>减少</w:t>
        </w:r>
      </w:ins>
      <w:ins w:id="927" w:author="Administrator" w:date="2021-02-22T09:27:33Z">
        <w:r>
          <w:rPr>
            <w:rFonts w:hint="eastAsia" w:ascii="仿宋_GB2312" w:hAnsi="黑体" w:eastAsia="仿宋_GB2312"/>
            <w:sz w:val="32"/>
            <w:szCs w:val="32"/>
            <w:lang w:eastAsia="zh-CN"/>
          </w:rPr>
          <w:t>及</w:t>
        </w:r>
      </w:ins>
      <w:ins w:id="928" w:author="Administrator" w:date="2021-02-22T09:27:39Z">
        <w:r>
          <w:rPr>
            <w:rFonts w:hint="eastAsia" w:ascii="仿宋_GB2312" w:hAnsi="黑体" w:eastAsia="仿宋_GB2312"/>
            <w:sz w:val="32"/>
            <w:szCs w:val="32"/>
            <w:lang w:eastAsia="zh-CN"/>
          </w:rPr>
          <w:t>压减</w:t>
        </w:r>
      </w:ins>
      <w:ins w:id="929" w:author="Administrator" w:date="2021-02-22T09:27:42Z">
        <w:r>
          <w:rPr>
            <w:rFonts w:hint="eastAsia" w:ascii="仿宋_GB2312" w:hAnsi="黑体" w:eastAsia="仿宋_GB2312"/>
            <w:sz w:val="32"/>
            <w:szCs w:val="32"/>
            <w:lang w:eastAsia="zh-CN"/>
          </w:rPr>
          <w:t>公用</w:t>
        </w:r>
      </w:ins>
      <w:ins w:id="930" w:author="Administrator" w:date="2021-02-22T09:27:43Z">
        <w:r>
          <w:rPr>
            <w:rFonts w:hint="eastAsia" w:ascii="仿宋_GB2312" w:hAnsi="黑体" w:eastAsia="仿宋_GB2312"/>
            <w:sz w:val="32"/>
            <w:szCs w:val="32"/>
            <w:lang w:eastAsia="zh-CN"/>
          </w:rPr>
          <w:t>支出</w:t>
        </w:r>
      </w:ins>
      <w:del w:id="931" w:author="Administrator" w:date="2021-02-22T09:24:20Z">
        <w:r>
          <w:rPr>
            <w:rFonts w:ascii="仿宋_GB2312" w:hAnsi="黑体" w:eastAsia="仿宋_GB2312"/>
            <w:sz w:val="32"/>
            <w:szCs w:val="32"/>
          </w:rPr>
          <w:delText>……</w:delText>
        </w:r>
      </w:del>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ins w:id="932" w:author="Administrator" w:date="2021-02-22T09:27:59Z">
        <w:r>
          <w:rPr>
            <w:rFonts w:hint="eastAsia" w:ascii="黑体" w:hAnsi="黑体" w:eastAsia="黑体"/>
            <w:sz w:val="32"/>
            <w:szCs w:val="32"/>
            <w:lang w:eastAsia="zh-CN"/>
          </w:rPr>
          <w:t>琼海市市场监管行政执法大队</w:t>
        </w:r>
      </w:ins>
      <w:ins w:id="933" w:author="Administrator" w:date="2021-02-22T09:27:59Z">
        <w:r>
          <w:rPr>
            <w:rFonts w:hint="eastAsia" w:ascii="黑体" w:hAnsi="黑体" w:eastAsia="黑体"/>
            <w:sz w:val="32"/>
            <w:szCs w:val="32"/>
            <w:lang w:val="en-US" w:eastAsia="zh-CN"/>
          </w:rPr>
          <w:t>2021</w:t>
        </w:r>
      </w:ins>
      <w:del w:id="934" w:author="Administrator" w:date="2021-02-22T09:27:57Z">
        <w:r>
          <w:rPr>
            <w:rFonts w:hint="eastAsia" w:ascii="仿宋_GB2312" w:hAnsi="黑体" w:eastAsia="仿宋_GB2312"/>
            <w:sz w:val="32"/>
            <w:szCs w:val="32"/>
          </w:rPr>
          <w:delText>××</w:delText>
        </w:r>
      </w:del>
      <w:del w:id="935" w:author="Administrator" w:date="2021-02-22T09:27:57Z">
        <w:r>
          <w:rPr>
            <w:rFonts w:hint="eastAsia" w:ascii="黑体" w:hAnsi="黑体" w:eastAsia="黑体" w:cs="Times New Roman"/>
            <w:sz w:val="32"/>
            <w:shd w:val="clear" w:color="auto" w:fill="FFFFFF"/>
          </w:rPr>
          <w:delText>（部门或单位）</w:delText>
        </w:r>
      </w:del>
      <w:del w:id="936" w:author="Administrator" w:date="2021-02-22T09:27:57Z">
        <w:r>
          <w:rPr>
            <w:rFonts w:hint="eastAsia" w:ascii="仿宋_GB2312" w:hAnsi="黑体" w:eastAsia="仿宋_GB2312"/>
            <w:sz w:val="32"/>
            <w:szCs w:val="32"/>
          </w:rPr>
          <w:delText>××</w:delText>
        </w:r>
      </w:del>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ins w:id="937" w:author="Administrator" w:date="2021-02-22T09:28:08Z">
        <w:r>
          <w:rPr>
            <w:rFonts w:hint="eastAsia" w:ascii="黑体" w:hAnsi="黑体" w:eastAsia="黑体"/>
            <w:sz w:val="32"/>
            <w:szCs w:val="32"/>
            <w:lang w:eastAsia="zh-CN"/>
          </w:rPr>
          <w:t>琼海市市场监管行政执法大队</w:t>
        </w:r>
      </w:ins>
      <w:ins w:id="938" w:author="Administrator" w:date="2021-02-22T09:28:08Z">
        <w:r>
          <w:rPr>
            <w:rFonts w:hint="eastAsia" w:ascii="黑体" w:hAnsi="黑体" w:eastAsia="黑体"/>
            <w:sz w:val="32"/>
            <w:szCs w:val="32"/>
            <w:lang w:val="en-US" w:eastAsia="zh-CN"/>
          </w:rPr>
          <w:t>2021</w:t>
        </w:r>
      </w:ins>
      <w:del w:id="939" w:author="Administrator" w:date="2021-02-22T09:28:05Z">
        <w:r>
          <w:rPr>
            <w:rFonts w:hint="eastAsia" w:ascii="仿宋_GB2312" w:hAnsi="黑体" w:eastAsia="仿宋_GB2312" w:cs="仿宋_GB2312"/>
            <w:sz w:val="32"/>
            <w:szCs w:val="32"/>
          </w:rPr>
          <w:delText>××（部门或单位）××</w:delText>
        </w:r>
      </w:del>
      <w:r>
        <w:rPr>
          <w:rFonts w:hint="eastAsia" w:ascii="仿宋_GB2312" w:hAnsi="黑体" w:eastAsia="仿宋_GB2312"/>
          <w:sz w:val="32"/>
          <w:szCs w:val="32"/>
        </w:rPr>
        <w:t>年支出预算</w:t>
      </w:r>
      <w:ins w:id="940" w:author="Administrator" w:date="2021-02-22T09:28:14Z">
        <w:r>
          <w:rPr>
            <w:rFonts w:hint="eastAsia" w:ascii="仿宋_GB2312" w:hAnsi="黑体" w:eastAsia="仿宋_GB2312"/>
            <w:sz w:val="32"/>
            <w:szCs w:val="32"/>
            <w:lang w:val="en-US" w:eastAsia="zh-CN"/>
          </w:rPr>
          <w:t>37</w:t>
        </w:r>
      </w:ins>
      <w:ins w:id="941" w:author="Administrator" w:date="2021-02-22T11:17:43Z">
        <w:r>
          <w:rPr>
            <w:rFonts w:hint="eastAsia" w:ascii="仿宋_GB2312" w:hAnsi="黑体" w:eastAsia="仿宋_GB2312"/>
            <w:sz w:val="32"/>
            <w:szCs w:val="32"/>
            <w:lang w:val="en-US" w:eastAsia="zh-CN"/>
          </w:rPr>
          <w:t>0</w:t>
        </w:r>
      </w:ins>
      <w:ins w:id="942" w:author="Administrator" w:date="2021-02-22T09:28:15Z">
        <w:r>
          <w:rPr>
            <w:rFonts w:hint="eastAsia" w:ascii="仿宋_GB2312" w:hAnsi="黑体" w:eastAsia="仿宋_GB2312"/>
            <w:sz w:val="32"/>
            <w:szCs w:val="32"/>
            <w:lang w:val="en-US" w:eastAsia="zh-CN"/>
          </w:rPr>
          <w:t>.65</w:t>
        </w:r>
      </w:ins>
      <w:del w:id="943" w:author="Administrator" w:date="2021-02-22T09:28:13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万元，其中：基本支出</w:t>
      </w:r>
      <w:del w:id="944" w:author="Administrator" w:date="2021-02-22T09:28:36Z">
        <w:r>
          <w:rPr>
            <w:rFonts w:hint="default" w:ascii="仿宋_GB2312" w:hAnsi="黑体" w:eastAsia="仿宋_GB2312" w:cs="仿宋_GB2312"/>
            <w:sz w:val="32"/>
            <w:szCs w:val="32"/>
            <w:lang w:val="en-US"/>
          </w:rPr>
          <w:delText>××</w:delText>
        </w:r>
      </w:del>
      <w:ins w:id="945" w:author="Administrator" w:date="2021-02-22T09:28:36Z">
        <w:r>
          <w:rPr>
            <w:rFonts w:hint="eastAsia" w:ascii="仿宋_GB2312" w:hAnsi="黑体" w:eastAsia="仿宋_GB2312" w:cs="仿宋_GB2312"/>
            <w:sz w:val="32"/>
            <w:szCs w:val="32"/>
            <w:lang w:val="en-US" w:eastAsia="zh-CN"/>
          </w:rPr>
          <w:t>30</w:t>
        </w:r>
      </w:ins>
      <w:ins w:id="946" w:author="Administrator" w:date="2021-02-22T09:28:37Z">
        <w:r>
          <w:rPr>
            <w:rFonts w:hint="eastAsia" w:ascii="仿宋_GB2312" w:hAnsi="黑体" w:eastAsia="仿宋_GB2312" w:cs="仿宋_GB2312"/>
            <w:sz w:val="32"/>
            <w:szCs w:val="32"/>
            <w:lang w:val="en-US" w:eastAsia="zh-CN"/>
          </w:rPr>
          <w:t>8.1</w:t>
        </w:r>
      </w:ins>
      <w:ins w:id="947" w:author="Administrator" w:date="2021-02-22T09:28:38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del w:id="948" w:author="Administrator" w:date="2021-02-22T09:29:00Z">
        <w:r>
          <w:rPr>
            <w:rFonts w:hint="default" w:ascii="仿宋_GB2312" w:hAnsi="黑体" w:eastAsia="仿宋_GB2312" w:cs="仿宋_GB2312"/>
            <w:sz w:val="32"/>
            <w:szCs w:val="32"/>
            <w:lang w:val="en-US"/>
          </w:rPr>
          <w:delText>××</w:delText>
        </w:r>
      </w:del>
      <w:ins w:id="949" w:author="Administrator" w:date="2021-02-22T09:29:00Z">
        <w:r>
          <w:rPr>
            <w:rFonts w:hint="eastAsia" w:ascii="仿宋_GB2312" w:hAnsi="黑体" w:eastAsia="仿宋_GB2312" w:cs="仿宋_GB2312"/>
            <w:sz w:val="32"/>
            <w:szCs w:val="32"/>
            <w:lang w:val="en-US" w:eastAsia="zh-CN"/>
          </w:rPr>
          <w:t>8</w:t>
        </w:r>
      </w:ins>
      <w:ins w:id="950" w:author="Administrator" w:date="2021-02-22T09:29:01Z">
        <w:r>
          <w:rPr>
            <w:rFonts w:hint="eastAsia" w:ascii="仿宋_GB2312" w:hAnsi="黑体" w:eastAsia="仿宋_GB2312" w:cs="仿宋_GB2312"/>
            <w:sz w:val="32"/>
            <w:szCs w:val="32"/>
            <w:lang w:val="en-US" w:eastAsia="zh-CN"/>
          </w:rPr>
          <w:t>3</w:t>
        </w:r>
      </w:ins>
      <w:r>
        <w:rPr>
          <w:rFonts w:hint="eastAsia" w:ascii="仿宋_GB2312" w:hAnsi="黑体" w:eastAsia="仿宋_GB2312"/>
          <w:sz w:val="32"/>
          <w:szCs w:val="32"/>
        </w:rPr>
        <w:t>%；项目支出</w:t>
      </w:r>
      <w:ins w:id="951" w:author="Administrator" w:date="2021-02-22T09:29:05Z">
        <w:r>
          <w:rPr>
            <w:rFonts w:hint="eastAsia" w:ascii="仿宋_GB2312" w:hAnsi="黑体" w:eastAsia="仿宋_GB2312"/>
            <w:sz w:val="32"/>
            <w:szCs w:val="32"/>
            <w:lang w:val="en-US" w:eastAsia="zh-CN"/>
          </w:rPr>
          <w:t>6</w:t>
        </w:r>
      </w:ins>
      <w:ins w:id="952" w:author="Administrator" w:date="2021-02-22T09:29:06Z">
        <w:r>
          <w:rPr>
            <w:rFonts w:hint="eastAsia" w:ascii="仿宋_GB2312" w:hAnsi="黑体" w:eastAsia="仿宋_GB2312"/>
            <w:sz w:val="32"/>
            <w:szCs w:val="32"/>
            <w:lang w:val="en-US" w:eastAsia="zh-CN"/>
          </w:rPr>
          <w:t>2.55</w:t>
        </w:r>
      </w:ins>
      <w:del w:id="953" w:author="Administrator" w:date="2021-02-22T09:29:05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万元，占</w:t>
      </w:r>
      <w:del w:id="954" w:author="Administrator" w:date="2021-02-22T09:29:45Z">
        <w:r>
          <w:rPr>
            <w:rFonts w:hint="default" w:ascii="仿宋_GB2312" w:hAnsi="黑体" w:eastAsia="仿宋_GB2312" w:cs="仿宋_GB2312"/>
            <w:sz w:val="32"/>
            <w:szCs w:val="32"/>
            <w:lang w:val="en-US"/>
          </w:rPr>
          <w:delText>××</w:delText>
        </w:r>
      </w:del>
      <w:ins w:id="955" w:author="Administrator" w:date="2021-02-22T09:29:45Z">
        <w:r>
          <w:rPr>
            <w:rFonts w:hint="eastAsia" w:ascii="仿宋_GB2312" w:hAnsi="黑体" w:eastAsia="仿宋_GB2312" w:cs="仿宋_GB2312"/>
            <w:sz w:val="32"/>
            <w:szCs w:val="32"/>
            <w:lang w:val="en-US" w:eastAsia="zh-CN"/>
          </w:rPr>
          <w:t>17</w:t>
        </w:r>
      </w:ins>
      <w:r>
        <w:rPr>
          <w:rFonts w:hint="eastAsia" w:ascii="仿宋_GB2312" w:hAnsi="黑体" w:eastAsia="仿宋_GB2312"/>
          <w:sz w:val="32"/>
          <w:szCs w:val="32"/>
        </w:rPr>
        <w:t>%。比上年预算数</w:t>
      </w:r>
      <w:del w:id="956" w:author="Administrator" w:date="2021-02-22T09:30:06Z">
        <w:r>
          <w:rPr>
            <w:rFonts w:hint="eastAsia" w:ascii="仿宋_GB2312" w:hAnsi="黑体" w:eastAsia="仿宋_GB2312" w:cs="仿宋_GB2312"/>
            <w:sz w:val="32"/>
            <w:szCs w:val="32"/>
          </w:rPr>
          <w:delText>增加</w:delText>
        </w:r>
      </w:del>
      <w:del w:id="957" w:author="Administrator" w:date="2021-02-22T09:30:05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rPr>
        <w:t>减少</w:t>
      </w:r>
      <w:ins w:id="958" w:author="Administrator" w:date="2021-02-22T09:30:14Z">
        <w:r>
          <w:rPr>
            <w:rFonts w:hint="eastAsia" w:ascii="仿宋_GB2312" w:hAnsi="黑体" w:eastAsia="仿宋_GB2312" w:cs="仿宋_GB2312"/>
            <w:sz w:val="32"/>
            <w:szCs w:val="32"/>
            <w:lang w:val="en-US" w:eastAsia="zh-CN"/>
          </w:rPr>
          <w:t>74</w:t>
        </w:r>
      </w:ins>
      <w:ins w:id="959" w:author="Administrator" w:date="2021-02-22T09:30:15Z">
        <w:r>
          <w:rPr>
            <w:rFonts w:hint="eastAsia" w:ascii="仿宋_GB2312" w:hAnsi="黑体" w:eastAsia="仿宋_GB2312" w:cs="仿宋_GB2312"/>
            <w:sz w:val="32"/>
            <w:szCs w:val="32"/>
            <w:lang w:val="en-US" w:eastAsia="zh-CN"/>
          </w:rPr>
          <w:t>.36</w:t>
        </w:r>
      </w:ins>
      <w:del w:id="960" w:author="Administrator" w:date="2021-02-22T09:30:13Z">
        <w:r>
          <w:rPr>
            <w:rFonts w:hint="eastAsia" w:ascii="仿宋_GB2312" w:hAnsi="黑体" w:eastAsia="仿宋_GB2312" w:cs="仿宋_GB2312"/>
            <w:sz w:val="32"/>
            <w:szCs w:val="32"/>
          </w:rPr>
          <w:delText>/持平××</w:delText>
        </w:r>
      </w:del>
      <w:r>
        <w:rPr>
          <w:rFonts w:hint="eastAsia" w:ascii="仿宋_GB2312" w:hAnsi="黑体" w:eastAsia="仿宋_GB2312"/>
          <w:sz w:val="32"/>
          <w:szCs w:val="32"/>
        </w:rPr>
        <w:t>万元，主要是</w:t>
      </w:r>
      <w:ins w:id="961" w:author="Administrator" w:date="2021-02-22T09:30:29Z">
        <w:r>
          <w:rPr>
            <w:rFonts w:hint="eastAsia" w:ascii="仿宋_GB2312" w:hAnsi="黑体" w:eastAsia="仿宋_GB2312"/>
            <w:sz w:val="32"/>
            <w:szCs w:val="32"/>
            <w:lang w:eastAsia="zh-CN"/>
          </w:rPr>
          <w:t>人员减少及压减公用支出</w:t>
        </w:r>
      </w:ins>
      <w:ins w:id="962" w:author="Administrator" w:date="2021-02-22T09:30:29Z">
        <w:r>
          <w:rPr>
            <w:rFonts w:hint="eastAsia" w:ascii="仿宋_GB2312" w:hAnsi="黑体" w:eastAsia="仿宋_GB2312"/>
            <w:sz w:val="32"/>
            <w:szCs w:val="32"/>
          </w:rPr>
          <w:t>。</w:t>
        </w:r>
      </w:ins>
      <w:del w:id="963" w:author="Administrator" w:date="2021-02-22T09:30:32Z">
        <w:r>
          <w:rPr>
            <w:rFonts w:ascii="仿宋_GB2312" w:hAnsi="黑体" w:eastAsia="仿宋_GB2312"/>
            <w:sz w:val="32"/>
            <w:szCs w:val="32"/>
          </w:rPr>
          <w:delText>……</w:delText>
        </w:r>
      </w:del>
      <w:del w:id="964" w:author="Administrator" w:date="2021-02-22T09:30:32Z">
        <w:r>
          <w:rPr>
            <w:rFonts w:hint="eastAsia" w:ascii="仿宋_GB2312" w:hAnsi="黑体" w:eastAsia="仿宋_GB2312"/>
            <w:sz w:val="32"/>
            <w:szCs w:val="32"/>
          </w:rPr>
          <w:delText>。</w:delText>
        </w:r>
      </w:del>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del w:id="965" w:author="Administrator" w:date="2021-02-22T11:14:12Z"/>
          <w:rFonts w:ascii="楷体" w:hAnsi="楷体" w:eastAsia="楷体"/>
          <w:sz w:val="32"/>
          <w:szCs w:val="32"/>
        </w:rPr>
      </w:pPr>
      <w:del w:id="966" w:author="Administrator" w:date="2021-02-22T11:14:12Z">
        <w:r>
          <w:rPr>
            <w:rFonts w:hint="eastAsia" w:ascii="楷体" w:hAnsi="楷体" w:eastAsia="楷体"/>
            <w:sz w:val="32"/>
            <w:szCs w:val="32"/>
          </w:rPr>
          <w:delText>（一）机关运行经费</w:delText>
        </w:r>
      </w:del>
      <w:del w:id="967" w:author="Administrator" w:date="2021-02-22T11:14:12Z">
        <w:r>
          <w:rPr>
            <w:rFonts w:hint="eastAsia" w:ascii="楷体" w:hAnsi="楷体" w:eastAsia="楷体"/>
            <w:sz w:val="32"/>
            <w:szCs w:val="32"/>
            <w:lang w:val="en-US" w:eastAsia="zh-CN"/>
          </w:rPr>
          <w:delText>（</w:delText>
        </w:r>
      </w:del>
      <w:del w:id="968" w:author="Administrator" w:date="2021-02-22T11:14:12Z">
        <w:r>
          <w:rPr>
            <w:rFonts w:hint="eastAsia" w:ascii="楷体" w:hAnsi="楷体" w:eastAsia="楷体"/>
            <w:sz w:val="32"/>
            <w:szCs w:val="32"/>
          </w:rPr>
          <w:delText>行政单位</w:delText>
        </w:r>
      </w:del>
      <w:del w:id="969" w:author="Administrator" w:date="2021-02-22T11:14:12Z">
        <w:r>
          <w:rPr>
            <w:rFonts w:hint="eastAsia" w:ascii="楷体" w:hAnsi="楷体" w:eastAsia="楷体"/>
            <w:sz w:val="32"/>
            <w:szCs w:val="32"/>
            <w:lang w:eastAsia="zh-CN"/>
          </w:rPr>
          <w:delText>、</w:delText>
        </w:r>
      </w:del>
      <w:del w:id="970" w:author="Administrator" w:date="2021-02-22T11:14:12Z">
        <w:r>
          <w:rPr>
            <w:rFonts w:hint="eastAsia" w:ascii="楷体" w:hAnsi="楷体" w:eastAsia="楷体"/>
            <w:sz w:val="32"/>
            <w:szCs w:val="32"/>
          </w:rPr>
          <w:delText>参照公务员法管理的事业单位</w:delText>
        </w:r>
      </w:del>
      <w:del w:id="971" w:author="Administrator" w:date="2021-02-22T11:14:12Z">
        <w:r>
          <w:rPr>
            <w:rFonts w:hint="eastAsia" w:ascii="楷体" w:hAnsi="楷体" w:eastAsia="楷体"/>
            <w:sz w:val="32"/>
            <w:szCs w:val="32"/>
            <w:lang w:eastAsia="zh-CN"/>
          </w:rPr>
          <w:delText>需说明，其他单位不需要说明</w:delText>
        </w:r>
      </w:del>
      <w:del w:id="972" w:author="Administrator" w:date="2021-02-22T11:14:12Z">
        <w:r>
          <w:rPr>
            <w:rFonts w:hint="eastAsia" w:ascii="楷体" w:hAnsi="楷体" w:eastAsia="楷体"/>
            <w:sz w:val="32"/>
            <w:szCs w:val="32"/>
            <w:lang w:val="en-US" w:eastAsia="zh-CN"/>
          </w:rPr>
          <w:delText>）</w:delText>
        </w:r>
      </w:del>
    </w:p>
    <w:p>
      <w:pPr>
        <w:ind w:firstLine="640" w:firstLineChars="200"/>
        <w:rPr>
          <w:del w:id="973" w:author="Administrator" w:date="2021-02-22T11:14:12Z"/>
          <w:rFonts w:ascii="仿宋_GB2312" w:hAnsi="黑体" w:eastAsia="仿宋_GB2312"/>
          <w:sz w:val="32"/>
          <w:szCs w:val="32"/>
        </w:rPr>
      </w:pPr>
      <w:del w:id="974" w:author="Administrator" w:date="2021-02-22T11:14:12Z">
        <w:r>
          <w:rPr>
            <w:rFonts w:hint="eastAsia" w:ascii="仿宋_GB2312" w:hAnsi="黑体" w:eastAsia="仿宋_GB2312" w:cs="仿宋_GB2312"/>
            <w:sz w:val="32"/>
            <w:szCs w:val="32"/>
          </w:rPr>
          <w:delText>××</w:delText>
        </w:r>
      </w:del>
      <w:del w:id="975" w:author="Administrator" w:date="2021-02-22T11:14:12Z">
        <w:r>
          <w:rPr>
            <w:rFonts w:hint="eastAsia" w:ascii="仿宋_GB2312" w:hAnsi="黑体" w:eastAsia="仿宋_GB2312"/>
            <w:sz w:val="32"/>
            <w:szCs w:val="32"/>
          </w:rPr>
          <w:delText>年</w:delText>
        </w:r>
      </w:del>
      <w:del w:id="976" w:author="Administrator" w:date="2021-02-22T11:14:12Z">
        <w:r>
          <w:rPr>
            <w:rFonts w:hint="eastAsia" w:ascii="仿宋_GB2312" w:hAnsi="黑体" w:eastAsia="仿宋_GB2312" w:cs="仿宋_GB2312"/>
            <w:sz w:val="32"/>
            <w:szCs w:val="32"/>
          </w:rPr>
          <w:delText>××（部门本级或单位）、</w:delText>
        </w:r>
      </w:del>
      <w:del w:id="977" w:author="Administrator" w:date="2021-02-22T11:14:12Z">
        <w:r>
          <w:rPr>
            <w:rFonts w:ascii="仿宋_GB2312" w:hAnsi="黑体" w:eastAsia="仿宋_GB2312" w:cs="仿宋_GB2312"/>
            <w:sz w:val="32"/>
            <w:szCs w:val="32"/>
          </w:rPr>
          <w:delText>……</w:delText>
        </w:r>
      </w:del>
      <w:del w:id="978" w:author="Administrator" w:date="2021-02-22T11:14:12Z">
        <w:r>
          <w:rPr>
            <w:rFonts w:hint="eastAsia" w:ascii="仿宋_GB2312" w:hAnsi="黑体" w:eastAsia="仿宋_GB2312" w:cs="仿宋_GB2312"/>
            <w:sz w:val="32"/>
            <w:szCs w:val="32"/>
          </w:rPr>
          <w:delText>（</w:delText>
        </w:r>
      </w:del>
      <w:del w:id="979" w:author="Administrator" w:date="2021-02-22T11:14:12Z">
        <w:r>
          <w:rPr>
            <w:rFonts w:hint="eastAsia" w:ascii="仿宋_GB2312" w:hAnsi="黑体" w:eastAsia="仿宋_GB2312" w:cs="仿宋_GB2312"/>
            <w:sz w:val="32"/>
            <w:szCs w:val="32"/>
            <w:lang w:eastAsia="zh-CN"/>
          </w:rPr>
          <w:delText>公开部门预算时</w:delText>
        </w:r>
      </w:del>
      <w:del w:id="980" w:author="Administrator" w:date="2021-02-22T11:14:12Z">
        <w:r>
          <w:rPr>
            <w:rFonts w:hint="eastAsia" w:ascii="仿宋_GB2312" w:hAnsi="黑体" w:eastAsia="仿宋_GB2312" w:cs="仿宋_GB2312"/>
            <w:sz w:val="32"/>
            <w:szCs w:val="32"/>
          </w:rPr>
          <w:delText>罗列</w:delText>
        </w:r>
      </w:del>
      <w:del w:id="981" w:author="Administrator" w:date="2021-02-22T11:14:12Z">
        <w:r>
          <w:rPr>
            <w:rFonts w:hint="eastAsia" w:ascii="仿宋_GB2312" w:hAnsi="黑体" w:eastAsia="仿宋_GB2312" w:cs="仿宋_GB2312"/>
            <w:sz w:val="32"/>
            <w:szCs w:val="32"/>
            <w:lang w:eastAsia="zh-CN"/>
          </w:rPr>
          <w:delText>下属</w:delText>
        </w:r>
      </w:del>
      <w:del w:id="982" w:author="Administrator" w:date="2021-02-22T11:14:12Z">
        <w:r>
          <w:rPr>
            <w:rFonts w:hint="eastAsia" w:ascii="仿宋_GB2312" w:hAnsi="黑体" w:eastAsia="仿宋_GB2312" w:cs="仿宋_GB2312"/>
            <w:sz w:val="32"/>
            <w:szCs w:val="32"/>
          </w:rPr>
          <w:delText>参照公务员法管理</w:delText>
        </w:r>
      </w:del>
      <w:del w:id="983" w:author="Administrator" w:date="2021-02-22T11:14:12Z">
        <w:r>
          <w:rPr>
            <w:rFonts w:hint="eastAsia" w:ascii="仿宋_GB2312" w:hAnsi="黑体" w:eastAsia="仿宋_GB2312" w:cs="仿宋_GB2312"/>
            <w:sz w:val="32"/>
            <w:szCs w:val="32"/>
            <w:lang w:eastAsia="zh-CN"/>
          </w:rPr>
          <w:delText>的事业</w:delText>
        </w:r>
      </w:del>
      <w:del w:id="984" w:author="Administrator" w:date="2021-02-22T11:14:12Z">
        <w:r>
          <w:rPr>
            <w:rFonts w:hint="eastAsia" w:ascii="仿宋_GB2312" w:hAnsi="黑体" w:eastAsia="仿宋_GB2312" w:cs="仿宋_GB2312"/>
            <w:sz w:val="32"/>
            <w:szCs w:val="32"/>
          </w:rPr>
          <w:delText>单位）等的机关运行经费预算××</w:delText>
        </w:r>
      </w:del>
      <w:del w:id="985" w:author="Administrator" w:date="2021-02-22T11:14:12Z">
        <w:r>
          <w:rPr>
            <w:rFonts w:hint="eastAsia" w:ascii="仿宋_GB2312" w:hAnsi="黑体" w:eastAsia="仿宋_GB2312"/>
            <w:sz w:val="32"/>
            <w:szCs w:val="32"/>
          </w:rPr>
          <w:delText>万元。</w:delText>
        </w:r>
      </w:del>
    </w:p>
    <w:p>
      <w:pPr>
        <w:ind w:firstLine="640" w:firstLineChars="200"/>
        <w:rPr>
          <w:rFonts w:ascii="楷体" w:hAnsi="楷体" w:eastAsia="楷体"/>
          <w:sz w:val="32"/>
          <w:szCs w:val="32"/>
        </w:rPr>
      </w:pPr>
      <w:r>
        <w:rPr>
          <w:rFonts w:hint="eastAsia" w:ascii="楷体" w:hAnsi="楷体" w:eastAsia="楷体"/>
          <w:sz w:val="32"/>
          <w:szCs w:val="32"/>
        </w:rPr>
        <w:t>（</w:t>
      </w:r>
      <w:ins w:id="986" w:author="Administrator" w:date="2021-02-22T11:14:17Z">
        <w:r>
          <w:rPr>
            <w:rFonts w:hint="eastAsia" w:ascii="楷体" w:hAnsi="楷体" w:eastAsia="楷体"/>
            <w:sz w:val="32"/>
            <w:szCs w:val="32"/>
            <w:lang w:eastAsia="zh-CN"/>
          </w:rPr>
          <w:t>一</w:t>
        </w:r>
      </w:ins>
      <w:del w:id="987" w:author="Administrator" w:date="2021-02-22T11:14:15Z">
        <w:r>
          <w:rPr>
            <w:rFonts w:hint="eastAsia" w:ascii="楷体" w:hAnsi="楷体" w:eastAsia="楷体"/>
            <w:sz w:val="32"/>
            <w:szCs w:val="32"/>
          </w:rPr>
          <w:delText>二</w:delText>
        </w:r>
      </w:del>
      <w:r>
        <w:rPr>
          <w:rFonts w:hint="eastAsia" w:ascii="楷体" w:hAnsi="楷体" w:eastAsia="楷体"/>
          <w:sz w:val="32"/>
          <w:szCs w:val="32"/>
        </w:rPr>
        <w:t>）政府采购情况</w:t>
      </w:r>
    </w:p>
    <w:p>
      <w:pPr>
        <w:ind w:firstLine="640"/>
        <w:rPr>
          <w:rFonts w:ascii="仿宋_GB2312" w:hAnsi="黑体" w:eastAsia="仿宋_GB2312"/>
          <w:sz w:val="32"/>
          <w:szCs w:val="32"/>
        </w:rPr>
      </w:pPr>
      <w:ins w:id="988" w:author="Administrator" w:date="2021-02-22T09:32:14Z">
        <w:r>
          <w:rPr>
            <w:rFonts w:hint="eastAsia" w:ascii="仿宋_GB2312" w:hAnsi="黑体" w:eastAsia="仿宋_GB2312" w:cs="仿宋_GB2312"/>
            <w:sz w:val="32"/>
            <w:szCs w:val="32"/>
            <w:lang w:val="en-US" w:eastAsia="zh-CN"/>
          </w:rPr>
          <w:t>202</w:t>
        </w:r>
      </w:ins>
      <w:ins w:id="989" w:author="Administrator" w:date="2021-02-22T09:32:15Z">
        <w:r>
          <w:rPr>
            <w:rFonts w:hint="eastAsia" w:ascii="仿宋_GB2312" w:hAnsi="黑体" w:eastAsia="仿宋_GB2312" w:cs="仿宋_GB2312"/>
            <w:sz w:val="32"/>
            <w:szCs w:val="32"/>
            <w:lang w:val="en-US" w:eastAsia="zh-CN"/>
          </w:rPr>
          <w:t>1</w:t>
        </w:r>
      </w:ins>
      <w:del w:id="990" w:author="Administrator" w:date="2021-02-22T09:32:13Z">
        <w:r>
          <w:rPr>
            <w:rFonts w:hint="eastAsia" w:ascii="仿宋_GB2312" w:hAnsi="黑体" w:eastAsia="仿宋_GB2312" w:cs="仿宋_GB2312"/>
            <w:sz w:val="32"/>
            <w:szCs w:val="32"/>
          </w:rPr>
          <w:delText>×</w:delText>
        </w:r>
      </w:del>
      <w:del w:id="991" w:author="Administrator" w:date="2021-02-22T09:32:12Z">
        <w:r>
          <w:rPr>
            <w:rFonts w:hint="eastAsia" w:ascii="仿宋_GB2312" w:hAnsi="黑体" w:eastAsia="仿宋_GB2312" w:cs="仿宋_GB2312"/>
            <w:sz w:val="32"/>
            <w:szCs w:val="32"/>
          </w:rPr>
          <w:delText>×</w:delText>
        </w:r>
      </w:del>
      <w:r>
        <w:rPr>
          <w:rFonts w:hint="eastAsia" w:ascii="仿宋_GB2312" w:hAnsi="黑体" w:eastAsia="仿宋_GB2312"/>
          <w:sz w:val="32"/>
          <w:szCs w:val="32"/>
        </w:rPr>
        <w:t>年</w:t>
      </w:r>
      <w:ins w:id="992" w:author="Administrator" w:date="2021-02-22T09:32:48Z">
        <w:r>
          <w:rPr>
            <w:rFonts w:hint="eastAsia" w:ascii="黑体" w:hAnsi="黑体" w:eastAsia="黑体"/>
            <w:sz w:val="32"/>
            <w:szCs w:val="32"/>
            <w:lang w:eastAsia="zh-CN"/>
          </w:rPr>
          <w:t>琼海市市场监管行政执法大队</w:t>
        </w:r>
      </w:ins>
      <w:del w:id="993" w:author="Administrator" w:date="2021-02-22T09:32:47Z">
        <w:r>
          <w:rPr>
            <w:rFonts w:hint="eastAsia" w:ascii="仿宋_GB2312" w:hAnsi="黑体" w:eastAsia="仿宋_GB2312" w:cs="仿宋_GB2312"/>
            <w:sz w:val="32"/>
            <w:szCs w:val="32"/>
          </w:rPr>
          <w:delText>××</w:delText>
        </w:r>
      </w:del>
      <w:del w:id="994" w:author="Administrator" w:date="2021-02-22T09:32:47Z">
        <w:r>
          <w:rPr>
            <w:rFonts w:hint="eastAsia" w:ascii="仿宋_GB2312" w:hAnsi="黑体" w:eastAsia="仿宋_GB2312" w:cs="仿宋_GB2312"/>
            <w:sz w:val="32"/>
            <w:szCs w:val="32"/>
            <w:lang w:eastAsia="zh-CN"/>
          </w:rPr>
          <w:delText>（部门或</w:delText>
        </w:r>
      </w:del>
      <w:del w:id="995" w:author="Administrator" w:date="2021-02-22T09:32:47Z">
        <w:r>
          <w:rPr>
            <w:rFonts w:hint="eastAsia" w:ascii="仿宋_GB2312" w:hAnsi="黑体" w:eastAsia="仿宋_GB2312" w:cs="仿宋_GB2312"/>
            <w:sz w:val="32"/>
            <w:szCs w:val="32"/>
            <w:lang w:val="en-US" w:eastAsia="zh-CN"/>
          </w:rPr>
          <w:delText>单位</w:delText>
        </w:r>
      </w:del>
      <w:del w:id="996" w:author="Administrator" w:date="2021-02-22T09:32:47Z">
        <w:r>
          <w:rPr>
            <w:rFonts w:hint="eastAsia" w:ascii="仿宋_GB2312" w:hAnsi="黑体" w:eastAsia="仿宋_GB2312" w:cs="仿宋_GB2312"/>
            <w:sz w:val="32"/>
            <w:szCs w:val="32"/>
            <w:lang w:eastAsia="zh-CN"/>
          </w:rPr>
          <w:delText>）</w:delText>
        </w:r>
      </w:del>
      <w:r>
        <w:rPr>
          <w:rFonts w:hint="eastAsia" w:ascii="仿宋_GB2312" w:hAnsi="黑体" w:eastAsia="仿宋_GB2312" w:cs="仿宋_GB2312"/>
          <w:sz w:val="32"/>
          <w:szCs w:val="32"/>
        </w:rPr>
        <w:t>政府采购预算总额</w:t>
      </w:r>
      <w:del w:id="997" w:author="Administrator" w:date="2021-02-22T09:32:53Z">
        <w:r>
          <w:rPr>
            <w:rFonts w:hint="default" w:ascii="仿宋_GB2312" w:hAnsi="黑体" w:eastAsia="仿宋_GB2312" w:cs="仿宋_GB2312"/>
            <w:sz w:val="32"/>
            <w:szCs w:val="32"/>
            <w:lang w:val="en-US"/>
          </w:rPr>
          <w:delText>××</w:delText>
        </w:r>
      </w:del>
      <w:ins w:id="998" w:author="Administrator" w:date="2021-02-22T09:32:53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万元，其中：政府采购货物预算</w:t>
      </w:r>
      <w:del w:id="999" w:author="Administrator" w:date="2021-02-22T09:32:57Z">
        <w:r>
          <w:rPr>
            <w:rFonts w:hint="default" w:ascii="仿宋_GB2312" w:hAnsi="黑体" w:eastAsia="仿宋_GB2312" w:cs="仿宋_GB2312"/>
            <w:sz w:val="32"/>
            <w:szCs w:val="32"/>
            <w:lang w:val="en-US"/>
          </w:rPr>
          <w:delText>××</w:delText>
        </w:r>
      </w:del>
      <w:ins w:id="1000" w:author="Administrator" w:date="2021-02-22T09:32:57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万元，政府采购工程预算</w:t>
      </w:r>
      <w:del w:id="1001" w:author="Administrator" w:date="2021-02-22T09:33:00Z">
        <w:r>
          <w:rPr>
            <w:rFonts w:hint="default" w:ascii="仿宋_GB2312" w:hAnsi="黑体" w:eastAsia="仿宋_GB2312" w:cs="仿宋_GB2312"/>
            <w:sz w:val="32"/>
            <w:szCs w:val="32"/>
            <w:lang w:val="en-US"/>
          </w:rPr>
          <w:delText>××</w:delText>
        </w:r>
      </w:del>
      <w:ins w:id="1002" w:author="Administrator" w:date="2021-02-22T09:33:00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万元，政府采购服务预算</w:t>
      </w:r>
      <w:del w:id="1003" w:author="Administrator" w:date="2021-02-22T09:33:03Z">
        <w:r>
          <w:rPr>
            <w:rFonts w:hint="default" w:ascii="仿宋_GB2312" w:hAnsi="黑体" w:eastAsia="仿宋_GB2312" w:cs="仿宋_GB2312"/>
            <w:sz w:val="32"/>
            <w:szCs w:val="32"/>
            <w:lang w:val="en-US"/>
          </w:rPr>
          <w:delText>××</w:delText>
        </w:r>
      </w:del>
      <w:ins w:id="1004" w:author="Administrator" w:date="2021-02-22T09:33:03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del w:id="1005" w:author="Administrator" w:date="2021-02-22T09:33:10Z">
        <w:r>
          <w:rPr>
            <w:rFonts w:hint="eastAsia" w:ascii="仿宋_GB2312" w:hAnsi="黑体" w:eastAsia="仿宋_GB2312"/>
            <w:sz w:val="32"/>
            <w:szCs w:val="32"/>
          </w:rPr>
          <w:delText>，</w:delText>
        </w:r>
      </w:del>
      <w:del w:id="1006" w:author="Administrator" w:date="2021-02-22T09:33:10Z">
        <w:r>
          <w:rPr>
            <w:rFonts w:ascii="仿宋_GB2312" w:hAnsi="黑体" w:eastAsia="仿宋_GB2312"/>
            <w:sz w:val="32"/>
            <w:szCs w:val="32"/>
          </w:rPr>
          <w:delText>……</w:delText>
        </w:r>
      </w:del>
      <w:r>
        <w:rPr>
          <w:rFonts w:hint="eastAsia" w:ascii="仿宋_GB2312" w:hAnsi="黑体" w:eastAsia="仿宋_GB2312"/>
          <w:sz w:val="32"/>
          <w:szCs w:val="32"/>
        </w:rPr>
        <w:t>。</w:t>
      </w:r>
    </w:p>
    <w:p>
      <w:pPr>
        <w:ind w:firstLine="640" w:firstLineChars="200"/>
        <w:rPr>
          <w:rFonts w:ascii="楷体" w:hAnsi="楷体" w:eastAsia="楷体"/>
          <w:sz w:val="32"/>
          <w:szCs w:val="32"/>
        </w:rPr>
      </w:pPr>
      <w:r>
        <w:rPr>
          <w:rFonts w:hint="eastAsia" w:ascii="楷体" w:hAnsi="楷体" w:eastAsia="楷体"/>
          <w:sz w:val="32"/>
          <w:szCs w:val="32"/>
        </w:rPr>
        <w:t>（</w:t>
      </w:r>
      <w:ins w:id="1007" w:author="Administrator" w:date="2021-02-22T11:14:20Z">
        <w:r>
          <w:rPr>
            <w:rFonts w:hint="eastAsia" w:ascii="楷体" w:hAnsi="楷体" w:eastAsia="楷体"/>
            <w:sz w:val="32"/>
            <w:szCs w:val="32"/>
            <w:lang w:eastAsia="zh-CN"/>
          </w:rPr>
          <w:t>二</w:t>
        </w:r>
      </w:ins>
      <w:del w:id="1008" w:author="Administrator" w:date="2021-02-22T11:14:19Z">
        <w:r>
          <w:rPr>
            <w:rFonts w:hint="eastAsia" w:ascii="楷体" w:hAnsi="楷体" w:eastAsia="楷体"/>
            <w:sz w:val="32"/>
            <w:szCs w:val="32"/>
          </w:rPr>
          <w:delText>三</w:delText>
        </w:r>
      </w:del>
      <w:r>
        <w:rPr>
          <w:rFonts w:hint="eastAsia" w:ascii="楷体" w:hAnsi="楷体" w:eastAsia="楷体"/>
          <w:sz w:val="32"/>
          <w:szCs w:val="32"/>
        </w:rPr>
        <w:t>）国有资产占有使用情况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del w:id="1009" w:author="Administrator" w:date="2021-02-22T09:31:14Z">
        <w:r>
          <w:rPr>
            <w:rFonts w:hint="default" w:ascii="仿宋_GB2312" w:hAnsi="黑体" w:eastAsia="仿宋_GB2312" w:cs="仿宋_GB2312"/>
            <w:sz w:val="32"/>
            <w:szCs w:val="32"/>
            <w:lang w:val="en-US"/>
          </w:rPr>
          <w:delText>××</w:delText>
        </w:r>
      </w:del>
      <w:ins w:id="1010" w:author="Administrator" w:date="2021-02-22T09:31:14Z">
        <w:r>
          <w:rPr>
            <w:rFonts w:hint="eastAsia" w:ascii="仿宋_GB2312" w:hAnsi="黑体" w:eastAsia="仿宋_GB2312" w:cs="仿宋_GB2312"/>
            <w:sz w:val="32"/>
            <w:szCs w:val="32"/>
            <w:lang w:val="en-US" w:eastAsia="zh-CN"/>
          </w:rPr>
          <w:t>202</w:t>
        </w:r>
      </w:ins>
      <w:ins w:id="1011" w:author="Administrator" w:date="2021-02-22T09:31:15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年12月31日，</w:t>
      </w:r>
      <w:ins w:id="1012" w:author="Administrator" w:date="2021-02-22T09:33:22Z">
        <w:r>
          <w:rPr>
            <w:rFonts w:hint="eastAsia" w:ascii="黑体" w:hAnsi="黑体" w:eastAsia="黑体"/>
            <w:sz w:val="32"/>
            <w:szCs w:val="32"/>
            <w:lang w:eastAsia="zh-CN"/>
          </w:rPr>
          <w:t>琼海市市场监管行政执法大队</w:t>
        </w:r>
      </w:ins>
      <w:del w:id="1013" w:author="Administrator" w:date="2021-02-22T09:33:37Z">
        <w:r>
          <w:rPr>
            <w:rFonts w:hint="eastAsia" w:ascii="仿宋_GB2312" w:hAnsi="黑体" w:eastAsia="仿宋_GB2312" w:cs="仿宋_GB2312"/>
            <w:sz w:val="32"/>
            <w:szCs w:val="32"/>
          </w:rPr>
          <w:delText>××（部门或单位）本级及下属各预算单位</w:delText>
        </w:r>
      </w:del>
      <w:r>
        <w:rPr>
          <w:rFonts w:hint="eastAsia" w:ascii="仿宋_GB2312" w:hAnsi="黑体" w:eastAsia="仿宋_GB2312" w:cs="仿宋_GB2312"/>
          <w:sz w:val="32"/>
          <w:szCs w:val="32"/>
        </w:rPr>
        <w:t>共有车辆</w:t>
      </w:r>
      <w:del w:id="1014" w:author="Administrator" w:date="2021-02-22T09:44:07Z">
        <w:r>
          <w:rPr>
            <w:rFonts w:hint="default" w:ascii="仿宋_GB2312" w:hAnsi="黑体" w:eastAsia="仿宋_GB2312" w:cs="仿宋_GB2312"/>
            <w:sz w:val="32"/>
            <w:szCs w:val="32"/>
            <w:lang w:val="en-US"/>
          </w:rPr>
          <w:delText>××</w:delText>
        </w:r>
      </w:del>
      <w:ins w:id="1015" w:author="Administrator" w:date="2021-02-22T09:44:07Z">
        <w:r>
          <w:rPr>
            <w:rFonts w:hint="eastAsia" w:ascii="仿宋_GB2312" w:hAnsi="黑体" w:eastAsia="仿宋_GB2312" w:cs="仿宋_GB2312"/>
            <w:sz w:val="32"/>
            <w:szCs w:val="32"/>
            <w:lang w:val="en-US" w:eastAsia="zh-CN"/>
          </w:rPr>
          <w:t>8</w:t>
        </w:r>
      </w:ins>
      <w:r>
        <w:rPr>
          <w:rFonts w:hint="eastAsia" w:ascii="仿宋_GB2312" w:hAnsi="黑体" w:eastAsia="仿宋_GB2312" w:cs="仿宋_GB2312"/>
          <w:sz w:val="32"/>
          <w:szCs w:val="32"/>
        </w:rPr>
        <w:t>辆，其中，</w:t>
      </w:r>
      <w:del w:id="1016" w:author="Administrator" w:date="2021-02-22T09:44:18Z">
        <w:r>
          <w:rPr>
            <w:rFonts w:hint="eastAsia" w:ascii="仿宋_GB2312" w:hAnsi="黑体" w:eastAsia="仿宋_GB2312" w:cs="仿宋_GB2312"/>
            <w:sz w:val="32"/>
            <w:szCs w:val="32"/>
          </w:rPr>
          <w:delText>领导干部用车××辆，机要通信应急用车××辆、</w:delText>
        </w:r>
      </w:del>
      <w:r>
        <w:rPr>
          <w:rFonts w:hint="eastAsia" w:ascii="仿宋_GB2312" w:hAnsi="黑体" w:eastAsia="仿宋_GB2312" w:cs="仿宋_GB2312"/>
          <w:sz w:val="32"/>
          <w:szCs w:val="32"/>
        </w:rPr>
        <w:t>一般执法执勤用车</w:t>
      </w:r>
      <w:del w:id="1017" w:author="Administrator" w:date="2021-02-22T09:44:21Z">
        <w:r>
          <w:rPr>
            <w:rFonts w:hint="default" w:ascii="仿宋_GB2312" w:hAnsi="黑体" w:eastAsia="仿宋_GB2312" w:cs="仿宋_GB2312"/>
            <w:sz w:val="32"/>
            <w:szCs w:val="32"/>
            <w:lang w:val="en-US"/>
          </w:rPr>
          <w:delText>××</w:delText>
        </w:r>
      </w:del>
      <w:ins w:id="1018" w:author="Administrator" w:date="2021-02-22T09:44:21Z">
        <w:r>
          <w:rPr>
            <w:rFonts w:hint="eastAsia" w:ascii="仿宋_GB2312" w:hAnsi="黑体" w:eastAsia="仿宋_GB2312" w:cs="仿宋_GB2312"/>
            <w:sz w:val="32"/>
            <w:szCs w:val="32"/>
            <w:lang w:val="en-US" w:eastAsia="zh-CN"/>
          </w:rPr>
          <w:t>3</w:t>
        </w:r>
      </w:ins>
      <w:r>
        <w:rPr>
          <w:rFonts w:hint="eastAsia" w:ascii="仿宋_GB2312" w:hAnsi="黑体" w:eastAsia="仿宋_GB2312" w:cs="仿宋_GB2312"/>
          <w:sz w:val="32"/>
          <w:szCs w:val="32"/>
        </w:rPr>
        <w:t>辆、</w:t>
      </w:r>
      <w:del w:id="1019" w:author="Administrator" w:date="2021-02-22T09:44:30Z">
        <w:r>
          <w:rPr>
            <w:rFonts w:hint="eastAsia" w:ascii="仿宋_GB2312" w:hAnsi="黑体" w:eastAsia="仿宋_GB2312" w:cs="仿宋_GB2312"/>
            <w:sz w:val="32"/>
            <w:szCs w:val="32"/>
          </w:rPr>
          <w:delText>特种专业技术用车××辆、</w:delText>
        </w:r>
      </w:del>
      <w:r>
        <w:rPr>
          <w:rFonts w:hint="eastAsia" w:ascii="仿宋_GB2312" w:hAnsi="黑体" w:eastAsia="仿宋_GB2312" w:cs="仿宋_GB2312"/>
          <w:sz w:val="32"/>
          <w:szCs w:val="32"/>
        </w:rPr>
        <w:t>其他用车</w:t>
      </w:r>
      <w:ins w:id="1020" w:author="Administrator" w:date="2021-02-22T09:44:56Z">
        <w:r>
          <w:rPr>
            <w:rFonts w:hint="eastAsia" w:ascii="仿宋_GB2312" w:hAnsi="黑体" w:eastAsia="仿宋_GB2312" w:cs="仿宋_GB2312"/>
            <w:sz w:val="32"/>
            <w:szCs w:val="32"/>
            <w:lang w:val="en-US" w:eastAsia="zh-CN"/>
          </w:rPr>
          <w:t>5</w:t>
        </w:r>
      </w:ins>
      <w:del w:id="1021" w:author="Administrator" w:date="2021-02-22T09:44:55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rPr>
        <w:t>辆。单位价值100万元以上设备</w:t>
      </w:r>
      <w:del w:id="1022" w:author="Administrator" w:date="2021-02-22T09:45:05Z">
        <w:r>
          <w:rPr>
            <w:rFonts w:hint="default" w:ascii="仿宋_GB2312" w:hAnsi="黑体" w:eastAsia="仿宋_GB2312" w:cs="仿宋_GB2312"/>
            <w:sz w:val="32"/>
            <w:szCs w:val="32"/>
            <w:lang w:val="en-US"/>
          </w:rPr>
          <w:delText>××</w:delText>
        </w:r>
      </w:del>
      <w:ins w:id="1023" w:author="Administrator" w:date="2021-02-22T09:45:05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w:t>
      </w:r>
      <w:ins w:id="1024" w:author="Administrator" w:date="2021-02-22T11:14:24Z">
        <w:r>
          <w:rPr>
            <w:rFonts w:hint="eastAsia" w:ascii="楷体" w:hAnsi="楷体" w:eastAsia="楷体"/>
            <w:sz w:val="32"/>
            <w:szCs w:val="32"/>
            <w:lang w:eastAsia="zh-CN"/>
          </w:rPr>
          <w:t>三</w:t>
        </w:r>
      </w:ins>
      <w:del w:id="1025" w:author="Administrator" w:date="2021-02-22T11:14:23Z">
        <w:r>
          <w:rPr>
            <w:rFonts w:hint="eastAsia" w:ascii="楷体" w:hAnsi="楷体" w:eastAsia="楷体"/>
            <w:sz w:val="32"/>
            <w:szCs w:val="32"/>
          </w:rPr>
          <w:delText>四</w:delText>
        </w:r>
      </w:del>
      <w:r>
        <w:rPr>
          <w:rFonts w:hint="eastAsia" w:ascii="楷体" w:hAnsi="楷体" w:eastAsia="楷体"/>
          <w:sz w:val="32"/>
          <w:szCs w:val="32"/>
        </w:rPr>
        <w:t>）绩效目标设置情况</w:t>
      </w:r>
    </w:p>
    <w:p>
      <w:pPr>
        <w:ind w:firstLine="640" w:firstLineChars="200"/>
        <w:rPr>
          <w:rFonts w:ascii="仿宋_GB2312" w:hAnsi="黑体" w:eastAsia="仿宋_GB2312"/>
          <w:sz w:val="32"/>
          <w:szCs w:val="32"/>
        </w:rPr>
      </w:pPr>
      <w:ins w:id="1026" w:author="Administrator" w:date="2021-02-22T09:45:27Z">
        <w:r>
          <w:rPr>
            <w:rFonts w:hint="eastAsia" w:ascii="仿宋_GB2312" w:hAnsi="黑体" w:eastAsia="仿宋_GB2312" w:cs="仿宋_GB2312"/>
            <w:sz w:val="32"/>
            <w:szCs w:val="32"/>
            <w:lang w:val="en-US" w:eastAsia="zh-CN"/>
          </w:rPr>
          <w:t>202</w:t>
        </w:r>
      </w:ins>
      <w:ins w:id="1027" w:author="Administrator" w:date="2021-02-22T09:45:28Z">
        <w:r>
          <w:rPr>
            <w:rFonts w:hint="eastAsia" w:ascii="仿宋_GB2312" w:hAnsi="黑体" w:eastAsia="仿宋_GB2312" w:cs="仿宋_GB2312"/>
            <w:sz w:val="32"/>
            <w:szCs w:val="32"/>
            <w:lang w:val="en-US" w:eastAsia="zh-CN"/>
          </w:rPr>
          <w:t>1</w:t>
        </w:r>
      </w:ins>
      <w:del w:id="1028" w:author="Administrator" w:date="2021-02-22T09:45:23Z">
        <w:r>
          <w:rPr>
            <w:rFonts w:hint="eastAsia" w:ascii="仿宋_GB2312" w:hAnsi="黑体" w:eastAsia="仿宋_GB2312" w:cs="仿宋_GB2312"/>
            <w:sz w:val="32"/>
            <w:szCs w:val="32"/>
          </w:rPr>
          <w:delText>××</w:delText>
        </w:r>
      </w:del>
      <w:r>
        <w:rPr>
          <w:rFonts w:hint="eastAsia" w:ascii="仿宋_GB2312" w:hAnsi="黑体" w:eastAsia="仿宋_GB2312"/>
          <w:sz w:val="32"/>
          <w:szCs w:val="32"/>
        </w:rPr>
        <w:t>年</w:t>
      </w:r>
      <w:ins w:id="1029" w:author="Administrator" w:date="2021-02-22T09:45:45Z">
        <w:r>
          <w:rPr>
            <w:rFonts w:hint="eastAsia" w:ascii="黑体" w:hAnsi="黑体" w:eastAsia="黑体"/>
            <w:sz w:val="32"/>
            <w:szCs w:val="32"/>
            <w:lang w:eastAsia="zh-CN"/>
          </w:rPr>
          <w:t>琼海市市场监管行政执法大队</w:t>
        </w:r>
      </w:ins>
      <w:del w:id="1030" w:author="Administrator" w:date="2021-02-22T09:47:50Z">
        <w:r>
          <w:rPr>
            <w:rFonts w:hint="default" w:ascii="仿宋_GB2312" w:hAnsi="黑体" w:eastAsia="仿宋_GB2312" w:cs="仿宋_GB2312"/>
            <w:sz w:val="32"/>
            <w:szCs w:val="32"/>
            <w:lang w:val="en-US"/>
          </w:rPr>
          <w:delText>××（部门或单位）××</w:delText>
        </w:r>
      </w:del>
      <w:ins w:id="1031" w:author="Administrator" w:date="2021-02-22T09:47:50Z">
        <w:r>
          <w:rPr>
            <w:rFonts w:hint="eastAsia" w:ascii="仿宋_GB2312" w:hAnsi="黑体" w:eastAsia="仿宋_GB2312" w:cs="仿宋_GB2312"/>
            <w:sz w:val="32"/>
            <w:szCs w:val="32"/>
            <w:lang w:val="en-US" w:eastAsia="zh-CN"/>
          </w:rPr>
          <w:t>12</w:t>
        </w:r>
      </w:ins>
      <w:r>
        <w:rPr>
          <w:rFonts w:hint="eastAsia" w:ascii="仿宋_GB2312" w:hAnsi="黑体" w:eastAsia="仿宋_GB2312" w:cs="仿宋_GB2312"/>
          <w:sz w:val="32"/>
          <w:szCs w:val="32"/>
        </w:rPr>
        <w:t>个项目实行绩效目标管理，涉及一般公共预算</w:t>
      </w:r>
      <w:del w:id="1032" w:author="Administrator" w:date="2021-02-22T09:47:56Z">
        <w:r>
          <w:rPr>
            <w:rFonts w:hint="default" w:ascii="仿宋_GB2312" w:hAnsi="黑体" w:eastAsia="仿宋_GB2312" w:cs="仿宋_GB2312"/>
            <w:sz w:val="32"/>
            <w:szCs w:val="32"/>
            <w:lang w:val="en-US"/>
          </w:rPr>
          <w:delText>××</w:delText>
        </w:r>
      </w:del>
      <w:ins w:id="1033" w:author="Administrator" w:date="2021-02-22T09:47:56Z">
        <w:r>
          <w:rPr>
            <w:rFonts w:hint="eastAsia" w:ascii="仿宋_GB2312" w:hAnsi="黑体" w:eastAsia="仿宋_GB2312" w:cs="仿宋_GB2312"/>
            <w:sz w:val="32"/>
            <w:szCs w:val="32"/>
            <w:lang w:val="en-US" w:eastAsia="zh-CN"/>
          </w:rPr>
          <w:t>3</w:t>
        </w:r>
      </w:ins>
      <w:ins w:id="1034" w:author="Administrator" w:date="2021-02-22T09:47:57Z">
        <w:r>
          <w:rPr>
            <w:rFonts w:hint="eastAsia" w:ascii="仿宋_GB2312" w:hAnsi="黑体" w:eastAsia="仿宋_GB2312" w:cs="仿宋_GB2312"/>
            <w:sz w:val="32"/>
            <w:szCs w:val="32"/>
            <w:lang w:val="en-US" w:eastAsia="zh-CN"/>
          </w:rPr>
          <w:t>70</w:t>
        </w:r>
      </w:ins>
      <w:ins w:id="1035" w:author="Administrator" w:date="2021-02-22T09:47:58Z">
        <w:r>
          <w:rPr>
            <w:rFonts w:hint="eastAsia" w:ascii="仿宋_GB2312" w:hAnsi="黑体" w:eastAsia="仿宋_GB2312" w:cs="仿宋_GB2312"/>
            <w:sz w:val="32"/>
            <w:szCs w:val="32"/>
            <w:lang w:val="en-US" w:eastAsia="zh-CN"/>
          </w:rPr>
          <w:t>.65</w:t>
        </w:r>
      </w:ins>
      <w:r>
        <w:rPr>
          <w:rFonts w:hint="eastAsia" w:ascii="仿宋_GB2312" w:hAnsi="黑体" w:eastAsia="仿宋_GB2312"/>
          <w:sz w:val="32"/>
          <w:szCs w:val="32"/>
        </w:rPr>
        <w:t>万元、政府性基金</w:t>
      </w:r>
      <w:del w:id="1036" w:author="Administrator" w:date="2021-02-22T09:48:02Z">
        <w:r>
          <w:rPr>
            <w:rFonts w:hint="default" w:ascii="仿宋_GB2312" w:hAnsi="黑体" w:eastAsia="仿宋_GB2312" w:cs="仿宋_GB2312"/>
            <w:sz w:val="32"/>
            <w:szCs w:val="32"/>
            <w:lang w:val="en-US"/>
          </w:rPr>
          <w:delText>××</w:delText>
        </w:r>
      </w:del>
      <w:ins w:id="1037" w:author="Administrator" w:date="2021-02-22T09:48:02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del w:id="1038" w:author="Administrator" w:date="2021-02-22T09:48:06Z">
        <w:r>
          <w:rPr>
            <w:rFonts w:hint="eastAsia" w:ascii="仿宋_GB2312" w:hAnsi="黑体" w:eastAsia="仿宋_GB2312"/>
            <w:sz w:val="32"/>
            <w:szCs w:val="32"/>
          </w:rPr>
          <w:delText>、</w:delText>
        </w:r>
      </w:del>
      <w:del w:id="1039" w:author="Administrator" w:date="2021-02-22T09:48:06Z">
        <w:r>
          <w:rPr>
            <w:rFonts w:ascii="仿宋_GB2312" w:hAnsi="黑体" w:eastAsia="仿宋_GB2312"/>
            <w:sz w:val="32"/>
            <w:szCs w:val="32"/>
          </w:rPr>
          <w:delText>……</w:delText>
        </w:r>
      </w:del>
      <w:r>
        <w:rPr>
          <w:rFonts w:hint="eastAsia" w:ascii="仿宋_GB2312" w:hAnsi="黑体" w:eastAsia="仿宋_GB2312"/>
          <w:sz w:val="32"/>
          <w:szCs w:val="32"/>
        </w:rPr>
        <w:t>。</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ins w:id="1040" w:author="Administrator" w:date="2021-02-23T08:44:21Z"/>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autoSpaceDE w:val="0"/>
        <w:autoSpaceDN w:val="0"/>
        <w:adjustRightInd w:val="0"/>
        <w:ind w:firstLine="640" w:firstLineChars="200"/>
        <w:jc w:val="left"/>
        <w:rPr>
          <w:ins w:id="1041" w:author="Administrator" w:date="2021-02-23T08:44:58Z"/>
          <w:rFonts w:ascii="仿宋_GB2312" w:eastAsia="仿宋_GB2312" w:cs="宋体"/>
          <w:bCs/>
          <w:color w:val="auto"/>
          <w:kern w:val="0"/>
          <w:sz w:val="32"/>
          <w:szCs w:val="32"/>
          <w:lang w:val="zh-CN"/>
        </w:rPr>
      </w:pPr>
      <w:ins w:id="1042" w:author="Administrator" w:date="2021-02-23T08:44:43Z">
        <w:r>
          <w:rPr>
            <w:rFonts w:hint="eastAsia" w:ascii="仿宋_GB2312" w:hAnsi="宋体" w:eastAsia="仿宋_GB2312" w:cs="宋体"/>
            <w:color w:val="000000"/>
            <w:kern w:val="0"/>
            <w:sz w:val="32"/>
            <w:szCs w:val="30"/>
            <w:lang w:val="en-US" w:eastAsia="zh-CN"/>
          </w:rPr>
          <w:t>十</w:t>
        </w:r>
      </w:ins>
      <w:ins w:id="1043" w:author="Administrator" w:date="2021-02-23T08:44:45Z">
        <w:r>
          <w:rPr>
            <w:rFonts w:hint="eastAsia" w:ascii="仿宋_GB2312" w:hAnsi="宋体" w:eastAsia="仿宋_GB2312" w:cs="宋体"/>
            <w:color w:val="000000"/>
            <w:kern w:val="0"/>
            <w:sz w:val="32"/>
            <w:szCs w:val="30"/>
            <w:lang w:val="en-US" w:eastAsia="zh-CN"/>
          </w:rPr>
          <w:t>三、</w:t>
        </w:r>
      </w:ins>
      <w:ins w:id="1044" w:author="Administrator" w:date="2021-02-23T08:44:58Z">
        <w:r>
          <w:rPr>
            <w:rFonts w:hint="eastAsia" w:ascii="仿宋_GB2312" w:hAnsi="宋体" w:eastAsia="仿宋_GB2312" w:cs="宋体"/>
            <w:color w:val="auto"/>
            <w:kern w:val="0"/>
            <w:sz w:val="32"/>
            <w:szCs w:val="32"/>
          </w:rPr>
          <w:t>一般公共预算收入：</w:t>
        </w:r>
      </w:ins>
      <w:ins w:id="1045" w:author="Administrator" w:date="2021-02-23T08:44:58Z">
        <w:r>
          <w:rPr>
            <w:rFonts w:hint="eastAsia" w:ascii="仿宋_GB2312" w:eastAsia="仿宋_GB2312" w:cs="宋体"/>
            <w:bCs/>
            <w:color w:val="auto"/>
            <w:kern w:val="0"/>
            <w:sz w:val="32"/>
            <w:szCs w:val="32"/>
            <w:lang w:val="zh-CN"/>
          </w:rPr>
          <w:t>指用于反映税收收入、专项收入、行政事业性收费收入、罚没收入、国有资源（资产）有偿使用收入、政府住房基金收入、捐赠收入等财政收入。</w:t>
        </w:r>
      </w:ins>
    </w:p>
    <w:p>
      <w:pPr>
        <w:ind w:firstLine="640" w:firstLineChars="200"/>
        <w:jc w:val="left"/>
        <w:rPr>
          <w:ins w:id="1046" w:author="Administrator" w:date="2021-02-23T08:45:40Z"/>
          <w:rFonts w:hint="eastAsia" w:ascii="仿宋_GB2312" w:eastAsia="仿宋_GB2312" w:cs="宋体"/>
          <w:bCs/>
          <w:color w:val="auto"/>
          <w:kern w:val="0"/>
          <w:sz w:val="32"/>
          <w:szCs w:val="32"/>
          <w:lang w:val="zh-CN"/>
        </w:rPr>
      </w:pPr>
      <w:ins w:id="1047" w:author="Administrator" w:date="2021-02-23T08:45:31Z">
        <w:r>
          <w:rPr>
            <w:rFonts w:hint="eastAsia" w:ascii="仿宋_GB2312" w:hAnsi="宋体" w:eastAsia="仿宋_GB2312" w:cs="宋体"/>
            <w:color w:val="auto"/>
            <w:kern w:val="0"/>
            <w:sz w:val="32"/>
            <w:szCs w:val="32"/>
            <w:lang w:eastAsia="zh-CN"/>
          </w:rPr>
          <w:t>十</w:t>
        </w:r>
      </w:ins>
      <w:ins w:id="1048" w:author="Administrator" w:date="2021-02-23T08:45:32Z">
        <w:r>
          <w:rPr>
            <w:rFonts w:hint="eastAsia" w:ascii="仿宋_GB2312" w:hAnsi="宋体" w:eastAsia="仿宋_GB2312" w:cs="宋体"/>
            <w:color w:val="auto"/>
            <w:kern w:val="0"/>
            <w:sz w:val="32"/>
            <w:szCs w:val="32"/>
            <w:lang w:eastAsia="zh-CN"/>
          </w:rPr>
          <w:t>四</w:t>
        </w:r>
      </w:ins>
      <w:ins w:id="1049" w:author="Administrator" w:date="2021-02-23T08:45:34Z">
        <w:r>
          <w:rPr>
            <w:rFonts w:hint="eastAsia" w:ascii="仿宋_GB2312" w:hAnsi="宋体" w:eastAsia="仿宋_GB2312" w:cs="宋体"/>
            <w:color w:val="auto"/>
            <w:kern w:val="0"/>
            <w:sz w:val="32"/>
            <w:szCs w:val="32"/>
            <w:lang w:eastAsia="zh-CN"/>
          </w:rPr>
          <w:t>、</w:t>
        </w:r>
      </w:ins>
      <w:ins w:id="1050" w:author="Administrator" w:date="2021-02-23T08:45:25Z">
        <w:r>
          <w:rPr>
            <w:rFonts w:hint="eastAsia" w:ascii="仿宋_GB2312" w:hAnsi="宋体" w:eastAsia="仿宋_GB2312" w:cs="宋体"/>
            <w:color w:val="auto"/>
            <w:kern w:val="0"/>
            <w:sz w:val="32"/>
            <w:szCs w:val="32"/>
          </w:rPr>
          <w:t>政府性基金收入：</w:t>
        </w:r>
      </w:ins>
      <w:ins w:id="1051" w:author="Administrator" w:date="2021-02-23T08:45:25Z">
        <w:r>
          <w:rPr>
            <w:rFonts w:hint="eastAsia" w:ascii="仿宋_GB2312" w:eastAsia="仿宋_GB2312" w:cs="宋体"/>
            <w:bCs/>
            <w:color w:val="auto"/>
            <w:kern w:val="0"/>
            <w:sz w:val="32"/>
            <w:szCs w:val="32"/>
            <w:lang w:val="zh-CN"/>
          </w:rPr>
          <w:t>指是用于反映政府为支持某项事业发展或特定基础设施建设，依法依规向公民、法人和其他组织征收的以及出让土地、发行彩票等方式取得的具有专门用途的资金。</w:t>
        </w:r>
      </w:ins>
    </w:p>
    <w:p>
      <w:pPr>
        <w:ind w:firstLine="640" w:firstLineChars="200"/>
        <w:jc w:val="left"/>
        <w:rPr>
          <w:ins w:id="1052" w:author="Administrator" w:date="2021-02-23T08:55:54Z"/>
          <w:rFonts w:hint="eastAsia" w:ascii="仿宋_GB2312" w:hAnsi="宋体" w:eastAsia="仿宋_GB2312" w:cs="宋体"/>
          <w:color w:val="auto"/>
          <w:kern w:val="0"/>
          <w:sz w:val="32"/>
          <w:szCs w:val="30"/>
        </w:rPr>
      </w:pPr>
      <w:ins w:id="1053" w:author="Administrator" w:date="2021-02-23T08:54:36Z">
        <w:r>
          <w:rPr>
            <w:rFonts w:hint="eastAsia" w:ascii="仿宋_GB2312" w:hAnsi="黑体" w:eastAsia="仿宋_GB2312" w:cs="仿宋_GB2312"/>
            <w:sz w:val="32"/>
            <w:szCs w:val="32"/>
            <w:lang w:eastAsia="zh-CN"/>
          </w:rPr>
          <w:t>十</w:t>
        </w:r>
      </w:ins>
      <w:ins w:id="1054" w:author="Administrator" w:date="2021-02-23T08:54:37Z">
        <w:r>
          <w:rPr>
            <w:rFonts w:hint="eastAsia" w:ascii="仿宋_GB2312" w:hAnsi="黑体" w:eastAsia="仿宋_GB2312" w:cs="仿宋_GB2312"/>
            <w:sz w:val="32"/>
            <w:szCs w:val="32"/>
            <w:lang w:eastAsia="zh-CN"/>
          </w:rPr>
          <w:t>五</w:t>
        </w:r>
      </w:ins>
      <w:ins w:id="1055" w:author="Administrator" w:date="2021-02-23T08:54:39Z">
        <w:r>
          <w:rPr>
            <w:rFonts w:hint="eastAsia" w:ascii="仿宋_GB2312" w:hAnsi="黑体" w:eastAsia="仿宋_GB2312" w:cs="仿宋_GB2312"/>
            <w:sz w:val="32"/>
            <w:szCs w:val="32"/>
            <w:lang w:eastAsia="zh-CN"/>
          </w:rPr>
          <w:t>、</w:t>
        </w:r>
      </w:ins>
      <w:ins w:id="1056" w:author="Administrator" w:date="2021-02-23T08:54:29Z">
        <w:r>
          <w:rPr>
            <w:rFonts w:hint="eastAsia" w:ascii="仿宋_GB2312" w:hAnsi="黑体" w:eastAsia="仿宋_GB2312" w:cs="仿宋_GB2312"/>
            <w:sz w:val="32"/>
            <w:szCs w:val="32"/>
            <w:lang w:eastAsia="zh-CN"/>
          </w:rPr>
          <w:t>社会保障和就业支出</w:t>
        </w:r>
      </w:ins>
      <w:ins w:id="1057" w:author="Administrator" w:date="2021-02-23T08:54:29Z">
        <w:r>
          <w:rPr>
            <w:rFonts w:hint="eastAsia" w:ascii="仿宋_GB2312" w:hAnsi="黑体" w:eastAsia="仿宋_GB2312" w:cs="仿宋_GB2312"/>
            <w:sz w:val="32"/>
            <w:szCs w:val="32"/>
          </w:rPr>
          <w:t>（类）</w:t>
        </w:r>
      </w:ins>
      <w:ins w:id="1058" w:author="Administrator" w:date="2021-02-23T08:54:29Z">
        <w:r>
          <w:rPr>
            <w:rFonts w:hint="eastAsia" w:ascii="仿宋_GB2312" w:hAnsi="黑体" w:eastAsia="仿宋_GB2312" w:cs="仿宋_GB2312"/>
            <w:sz w:val="32"/>
            <w:szCs w:val="32"/>
            <w:lang w:eastAsia="zh-CN"/>
          </w:rPr>
          <w:t>行政事业单位养老支出</w:t>
        </w:r>
      </w:ins>
      <w:ins w:id="1059" w:author="Administrator" w:date="2021-02-23T08:54:29Z">
        <w:r>
          <w:rPr>
            <w:rFonts w:hint="eastAsia" w:ascii="仿宋_GB2312" w:hAnsi="黑体" w:eastAsia="仿宋_GB2312" w:cs="仿宋_GB2312"/>
            <w:sz w:val="32"/>
            <w:szCs w:val="32"/>
          </w:rPr>
          <w:t>（款）</w:t>
        </w:r>
      </w:ins>
      <w:ins w:id="1060" w:author="Administrator" w:date="2021-02-23T08:54:29Z">
        <w:r>
          <w:rPr>
            <w:rFonts w:hint="eastAsia" w:ascii="仿宋_GB2312" w:hAnsi="黑体" w:eastAsia="仿宋_GB2312" w:cs="仿宋_GB2312"/>
            <w:sz w:val="32"/>
            <w:szCs w:val="32"/>
            <w:lang w:eastAsia="zh-CN"/>
          </w:rPr>
          <w:t>机关事业单位基本养老保险缴费支出</w:t>
        </w:r>
      </w:ins>
      <w:ins w:id="1061" w:author="Administrator" w:date="2021-02-23T08:54:29Z">
        <w:r>
          <w:rPr>
            <w:rFonts w:hint="eastAsia" w:ascii="仿宋_GB2312" w:hAnsi="黑体" w:eastAsia="仿宋_GB2312" w:cs="仿宋_GB2312"/>
            <w:sz w:val="32"/>
            <w:szCs w:val="32"/>
          </w:rPr>
          <w:t>（项）</w:t>
        </w:r>
      </w:ins>
      <w:ins w:id="1062" w:author="Administrator" w:date="2021-02-23T08:55:44Z">
        <w:r>
          <w:rPr>
            <w:rFonts w:hint="eastAsia" w:ascii="仿宋_GB2312" w:hAnsi="黑体" w:eastAsia="仿宋_GB2312" w:cs="仿宋_GB2312"/>
            <w:sz w:val="32"/>
            <w:szCs w:val="32"/>
            <w:lang w:eastAsia="zh-CN"/>
          </w:rPr>
          <w:t>：</w:t>
        </w:r>
      </w:ins>
      <w:ins w:id="1063" w:author="Administrator" w:date="2021-02-23T08:55:47Z">
        <w:r>
          <w:rPr>
            <w:rFonts w:hint="eastAsia" w:ascii="仿宋_GB2312" w:hAnsi="宋体" w:eastAsia="仿宋_GB2312" w:cs="宋体"/>
            <w:color w:val="auto"/>
            <w:kern w:val="0"/>
            <w:sz w:val="32"/>
            <w:szCs w:val="30"/>
          </w:rPr>
          <w:t>指机关事业单位实施养老保险制度由单位缴纳的基本养老保险费支出。</w:t>
        </w:r>
      </w:ins>
    </w:p>
    <w:p>
      <w:pPr>
        <w:ind w:firstLine="640" w:firstLineChars="200"/>
        <w:jc w:val="left"/>
        <w:rPr>
          <w:ins w:id="1064" w:author="Administrator" w:date="2021-02-23T08:57:44Z"/>
          <w:rFonts w:hint="eastAsia" w:ascii="仿宋_GB2312" w:hAnsi="宋体" w:eastAsia="仿宋_GB2312" w:cs="宋体"/>
          <w:color w:val="auto"/>
          <w:kern w:val="0"/>
          <w:sz w:val="32"/>
          <w:szCs w:val="30"/>
        </w:rPr>
      </w:pPr>
      <w:ins w:id="1065" w:author="Administrator" w:date="2021-02-23T08:55:58Z">
        <w:r>
          <w:rPr>
            <w:rFonts w:hint="eastAsia" w:ascii="仿宋_GB2312" w:hAnsi="宋体" w:eastAsia="仿宋_GB2312" w:cs="宋体"/>
            <w:color w:val="auto"/>
            <w:kern w:val="0"/>
            <w:sz w:val="32"/>
            <w:szCs w:val="30"/>
            <w:lang w:eastAsia="zh-CN"/>
          </w:rPr>
          <w:t>十</w:t>
        </w:r>
      </w:ins>
      <w:ins w:id="1066" w:author="Administrator" w:date="2021-02-23T08:55:59Z">
        <w:r>
          <w:rPr>
            <w:rFonts w:hint="eastAsia" w:ascii="仿宋_GB2312" w:hAnsi="宋体" w:eastAsia="仿宋_GB2312" w:cs="宋体"/>
            <w:color w:val="auto"/>
            <w:kern w:val="0"/>
            <w:sz w:val="32"/>
            <w:szCs w:val="30"/>
            <w:lang w:eastAsia="zh-CN"/>
          </w:rPr>
          <w:t>六</w:t>
        </w:r>
      </w:ins>
      <w:ins w:id="1067" w:author="Administrator" w:date="2021-02-23T08:56:00Z">
        <w:r>
          <w:rPr>
            <w:rFonts w:hint="eastAsia" w:ascii="仿宋_GB2312" w:hAnsi="宋体" w:eastAsia="仿宋_GB2312" w:cs="宋体"/>
            <w:color w:val="auto"/>
            <w:kern w:val="0"/>
            <w:sz w:val="32"/>
            <w:szCs w:val="30"/>
            <w:lang w:eastAsia="zh-CN"/>
          </w:rPr>
          <w:t>、</w:t>
        </w:r>
      </w:ins>
      <w:ins w:id="1068" w:author="Administrator" w:date="2021-02-23T08:56:36Z">
        <w:r>
          <w:rPr>
            <w:rFonts w:hint="eastAsia" w:ascii="仿宋_GB2312" w:hAnsi="黑体" w:eastAsia="仿宋_GB2312" w:cs="仿宋_GB2312"/>
            <w:sz w:val="32"/>
            <w:szCs w:val="32"/>
            <w:lang w:eastAsia="zh-CN"/>
          </w:rPr>
          <w:t>社会保障和就业支出</w:t>
        </w:r>
      </w:ins>
      <w:ins w:id="1069" w:author="Administrator" w:date="2021-02-23T08:56:36Z">
        <w:r>
          <w:rPr>
            <w:rFonts w:hint="eastAsia" w:ascii="仿宋_GB2312" w:hAnsi="黑体" w:eastAsia="仿宋_GB2312" w:cs="仿宋_GB2312"/>
            <w:sz w:val="32"/>
            <w:szCs w:val="32"/>
          </w:rPr>
          <w:t>（类）</w:t>
        </w:r>
      </w:ins>
      <w:ins w:id="1070" w:author="Administrator" w:date="2021-02-23T08:56:36Z">
        <w:r>
          <w:rPr>
            <w:rFonts w:hint="eastAsia" w:ascii="仿宋_GB2312" w:hAnsi="黑体" w:eastAsia="仿宋_GB2312" w:cs="仿宋_GB2312"/>
            <w:sz w:val="32"/>
            <w:szCs w:val="32"/>
            <w:lang w:eastAsia="zh-CN"/>
          </w:rPr>
          <w:t>抚恤</w:t>
        </w:r>
      </w:ins>
      <w:ins w:id="1071" w:author="Administrator" w:date="2021-02-23T08:56:36Z">
        <w:r>
          <w:rPr>
            <w:rFonts w:hint="eastAsia" w:ascii="仿宋_GB2312" w:hAnsi="黑体" w:eastAsia="仿宋_GB2312" w:cs="仿宋_GB2312"/>
            <w:sz w:val="32"/>
            <w:szCs w:val="32"/>
          </w:rPr>
          <w:t>（款）</w:t>
        </w:r>
      </w:ins>
      <w:ins w:id="1072" w:author="Administrator" w:date="2021-02-23T08:56:36Z">
        <w:r>
          <w:rPr>
            <w:rFonts w:hint="eastAsia" w:ascii="仿宋_GB2312" w:hAnsi="黑体" w:eastAsia="仿宋_GB2312" w:cs="仿宋_GB2312"/>
            <w:sz w:val="32"/>
            <w:szCs w:val="32"/>
            <w:lang w:eastAsia="zh-CN"/>
          </w:rPr>
          <w:t>其他优抚支出</w:t>
        </w:r>
      </w:ins>
      <w:ins w:id="1073" w:author="Administrator" w:date="2021-02-23T08:56:36Z">
        <w:r>
          <w:rPr>
            <w:rFonts w:hint="eastAsia" w:ascii="仿宋_GB2312" w:hAnsi="黑体" w:eastAsia="仿宋_GB2312" w:cs="仿宋_GB2312"/>
            <w:sz w:val="32"/>
            <w:szCs w:val="32"/>
          </w:rPr>
          <w:t>（项）</w:t>
        </w:r>
      </w:ins>
      <w:ins w:id="1074" w:author="Administrator" w:date="2021-02-23T08:57:05Z">
        <w:r>
          <w:rPr>
            <w:rFonts w:hint="eastAsia" w:ascii="仿宋_GB2312" w:hAnsi="宋体" w:eastAsia="仿宋_GB2312" w:cs="宋体"/>
            <w:color w:val="auto"/>
            <w:kern w:val="0"/>
            <w:sz w:val="32"/>
            <w:szCs w:val="30"/>
          </w:rPr>
          <w:t>：指机关事业单位用于优抚对象的支出。</w:t>
        </w:r>
      </w:ins>
    </w:p>
    <w:p>
      <w:pPr>
        <w:ind w:firstLine="640" w:firstLineChars="200"/>
        <w:jc w:val="left"/>
        <w:rPr>
          <w:ins w:id="1075" w:author="Administrator" w:date="2021-02-23T08:59:49Z"/>
          <w:rFonts w:hint="eastAsia" w:ascii="仿宋_GB2312" w:hAnsi="微软雅黑" w:eastAsia="仿宋_GB2312" w:cs="仿宋_GB2312"/>
          <w:color w:val="auto"/>
          <w:sz w:val="32"/>
          <w:szCs w:val="32"/>
          <w:shd w:val="clear" w:fill="FFFFFF"/>
          <w:lang w:eastAsia="zh-CN"/>
        </w:rPr>
      </w:pPr>
      <w:ins w:id="1076" w:author="Administrator" w:date="2021-02-23T08:57:48Z">
        <w:r>
          <w:rPr>
            <w:rFonts w:hint="eastAsia" w:ascii="仿宋_GB2312" w:hAnsi="宋体" w:eastAsia="仿宋_GB2312" w:cs="宋体"/>
            <w:color w:val="auto"/>
            <w:kern w:val="0"/>
            <w:sz w:val="32"/>
            <w:szCs w:val="30"/>
            <w:lang w:eastAsia="zh-CN"/>
          </w:rPr>
          <w:t>十</w:t>
        </w:r>
      </w:ins>
      <w:ins w:id="1077" w:author="Administrator" w:date="2021-02-23T08:57:50Z">
        <w:r>
          <w:rPr>
            <w:rFonts w:hint="eastAsia" w:ascii="仿宋_GB2312" w:hAnsi="宋体" w:eastAsia="仿宋_GB2312" w:cs="宋体"/>
            <w:color w:val="auto"/>
            <w:kern w:val="0"/>
            <w:sz w:val="32"/>
            <w:szCs w:val="30"/>
            <w:lang w:eastAsia="zh-CN"/>
          </w:rPr>
          <w:t>七</w:t>
        </w:r>
      </w:ins>
      <w:ins w:id="1078" w:author="Administrator" w:date="2021-02-23T08:57:52Z">
        <w:r>
          <w:rPr>
            <w:rFonts w:hint="eastAsia" w:ascii="仿宋_GB2312" w:hAnsi="宋体" w:eastAsia="仿宋_GB2312" w:cs="宋体"/>
            <w:color w:val="auto"/>
            <w:kern w:val="0"/>
            <w:sz w:val="32"/>
            <w:szCs w:val="30"/>
            <w:lang w:eastAsia="zh-CN"/>
          </w:rPr>
          <w:t>、</w:t>
        </w:r>
      </w:ins>
      <w:ins w:id="1079" w:author="Administrator" w:date="2021-02-23T08:57:55Z">
        <w:r>
          <w:rPr>
            <w:rFonts w:hint="eastAsia" w:ascii="仿宋_GB2312" w:hAnsi="黑体" w:eastAsia="仿宋_GB2312"/>
            <w:color w:val="auto"/>
            <w:sz w:val="32"/>
            <w:szCs w:val="32"/>
            <w:lang w:val="en-US" w:eastAsia="zh-CN"/>
          </w:rPr>
          <w:t>卫生健康支出</w:t>
        </w:r>
      </w:ins>
      <w:ins w:id="1080" w:author="Administrator" w:date="2021-02-23T08:57:55Z">
        <w:r>
          <w:rPr>
            <w:rFonts w:hint="eastAsia" w:ascii="仿宋_GB2312" w:hAnsi="黑体" w:eastAsia="仿宋_GB2312" w:cs="仿宋_GB2312"/>
            <w:color w:val="auto"/>
            <w:sz w:val="32"/>
            <w:szCs w:val="32"/>
          </w:rPr>
          <w:t>（类）</w:t>
        </w:r>
      </w:ins>
      <w:ins w:id="1081" w:author="Administrator" w:date="2021-02-23T08:57:55Z">
        <w:r>
          <w:rPr>
            <w:rFonts w:hint="eastAsia" w:ascii="仿宋_GB2312" w:hAnsi="黑体" w:eastAsia="仿宋_GB2312" w:cs="仿宋_GB2312"/>
            <w:color w:val="auto"/>
            <w:sz w:val="32"/>
            <w:szCs w:val="32"/>
            <w:lang w:eastAsia="zh-CN"/>
          </w:rPr>
          <w:t>公共卫生（款）卫生监督机构（项）</w:t>
        </w:r>
      </w:ins>
      <w:ins w:id="1082" w:author="Administrator" w:date="2021-02-23T08:58:28Z">
        <w:r>
          <w:rPr>
            <w:rFonts w:hint="eastAsia" w:ascii="仿宋_GB2312" w:hAnsi="黑体" w:eastAsia="仿宋_GB2312" w:cs="仿宋_GB2312"/>
            <w:color w:val="auto"/>
            <w:sz w:val="32"/>
            <w:szCs w:val="32"/>
            <w:lang w:eastAsia="zh-CN"/>
          </w:rPr>
          <w:t>：</w:t>
        </w:r>
      </w:ins>
      <w:ins w:id="1083" w:author="Administrator" w:date="2021-02-23T08:58:23Z">
        <w:r>
          <w:rPr>
            <w:rFonts w:ascii="仿宋_GB2312" w:hAnsi="微软雅黑" w:eastAsia="仿宋_GB2312" w:cs="仿宋_GB2312"/>
            <w:color w:val="auto"/>
            <w:sz w:val="32"/>
            <w:szCs w:val="32"/>
            <w:shd w:val="clear" w:fill="FFFFFF"/>
          </w:rPr>
          <w:t>指用于</w:t>
        </w:r>
      </w:ins>
      <w:ins w:id="1084" w:author="Administrator" w:date="2021-02-23T08:58:23Z">
        <w:r>
          <w:rPr>
            <w:rFonts w:hint="eastAsia" w:ascii="仿宋_GB2312" w:hAnsi="微软雅黑" w:eastAsia="仿宋_GB2312" w:cs="仿宋_GB2312"/>
            <w:color w:val="auto"/>
            <w:sz w:val="32"/>
            <w:szCs w:val="32"/>
            <w:shd w:val="clear" w:fill="FFFFFF"/>
            <w:lang w:eastAsia="zh-CN"/>
          </w:rPr>
          <w:t>市综合行政执法</w:t>
        </w:r>
      </w:ins>
      <w:ins w:id="1085" w:author="Administrator" w:date="2021-02-23T08:58:23Z">
        <w:r>
          <w:rPr>
            <w:rFonts w:ascii="仿宋_GB2312" w:hAnsi="微软雅黑" w:eastAsia="仿宋_GB2312" w:cs="仿宋_GB2312"/>
            <w:color w:val="auto"/>
            <w:sz w:val="32"/>
            <w:szCs w:val="32"/>
            <w:shd w:val="clear" w:fill="FFFFFF"/>
          </w:rPr>
          <w:t>局部门</w:t>
        </w:r>
      </w:ins>
      <w:ins w:id="1086" w:author="Administrator" w:date="2021-02-23T08:58:23Z">
        <w:r>
          <w:rPr>
            <w:rFonts w:hint="eastAsia" w:ascii="仿宋_GB2312" w:hAnsi="黑体" w:eastAsia="仿宋_GB2312"/>
            <w:color w:val="auto"/>
            <w:sz w:val="32"/>
            <w:szCs w:val="32"/>
            <w:lang w:val="en-US" w:eastAsia="zh-CN"/>
          </w:rPr>
          <w:t>卫生监督执法</w:t>
        </w:r>
      </w:ins>
      <w:ins w:id="1087" w:author="Administrator" w:date="2021-02-23T08:58:23Z">
        <w:r>
          <w:rPr>
            <w:rFonts w:ascii="仿宋_GB2312" w:hAnsi="微软雅黑" w:eastAsia="仿宋_GB2312" w:cs="仿宋_GB2312"/>
            <w:color w:val="auto"/>
            <w:sz w:val="32"/>
            <w:szCs w:val="32"/>
            <w:shd w:val="clear" w:fill="FFFFFF"/>
          </w:rPr>
          <w:t>支出</w:t>
        </w:r>
      </w:ins>
      <w:ins w:id="1088" w:author="Administrator" w:date="2021-02-23T08:58:23Z">
        <w:r>
          <w:rPr>
            <w:rFonts w:hint="eastAsia" w:ascii="仿宋_GB2312" w:hAnsi="微软雅黑" w:eastAsia="仿宋_GB2312" w:cs="仿宋_GB2312"/>
            <w:color w:val="auto"/>
            <w:sz w:val="32"/>
            <w:szCs w:val="32"/>
            <w:shd w:val="clear" w:fill="FFFFFF"/>
            <w:lang w:eastAsia="zh-CN"/>
          </w:rPr>
          <w:t>。</w:t>
        </w:r>
      </w:ins>
    </w:p>
    <w:p>
      <w:pPr>
        <w:widowControl/>
        <w:spacing w:line="560" w:lineRule="exact"/>
        <w:ind w:firstLine="640" w:firstLineChars="200"/>
        <w:rPr>
          <w:ins w:id="1089" w:author="Administrator" w:date="2021-02-23T09:00:39Z"/>
          <w:rFonts w:ascii="仿宋_GB2312" w:hAnsi="宋体" w:eastAsia="仿宋_GB2312" w:cs="宋体"/>
          <w:color w:val="auto"/>
          <w:kern w:val="0"/>
          <w:sz w:val="32"/>
          <w:szCs w:val="30"/>
        </w:rPr>
      </w:pPr>
      <w:ins w:id="1090" w:author="Administrator" w:date="2021-02-23T08:59:52Z">
        <w:r>
          <w:rPr>
            <w:rFonts w:hint="eastAsia" w:ascii="仿宋_GB2312" w:hAnsi="微软雅黑" w:eastAsia="仿宋_GB2312" w:cs="仿宋_GB2312"/>
            <w:color w:val="auto"/>
            <w:sz w:val="32"/>
            <w:szCs w:val="32"/>
            <w:shd w:val="clear" w:fill="FFFFFF"/>
            <w:lang w:eastAsia="zh-CN"/>
          </w:rPr>
          <w:t>十</w:t>
        </w:r>
      </w:ins>
      <w:ins w:id="1091" w:author="Administrator" w:date="2021-02-23T08:59:53Z">
        <w:r>
          <w:rPr>
            <w:rFonts w:hint="eastAsia" w:ascii="仿宋_GB2312" w:hAnsi="微软雅黑" w:eastAsia="仿宋_GB2312" w:cs="仿宋_GB2312"/>
            <w:color w:val="auto"/>
            <w:sz w:val="32"/>
            <w:szCs w:val="32"/>
            <w:shd w:val="clear" w:fill="FFFFFF"/>
            <w:lang w:eastAsia="zh-CN"/>
          </w:rPr>
          <w:t>八</w:t>
        </w:r>
      </w:ins>
      <w:ins w:id="1092" w:author="Administrator" w:date="2021-02-23T08:59:54Z">
        <w:r>
          <w:rPr>
            <w:rFonts w:hint="eastAsia" w:ascii="仿宋_GB2312" w:hAnsi="微软雅黑" w:eastAsia="仿宋_GB2312" w:cs="仿宋_GB2312"/>
            <w:color w:val="auto"/>
            <w:sz w:val="32"/>
            <w:szCs w:val="32"/>
            <w:shd w:val="clear" w:fill="FFFFFF"/>
            <w:lang w:eastAsia="zh-CN"/>
          </w:rPr>
          <w:t>、</w:t>
        </w:r>
      </w:ins>
      <w:ins w:id="1093" w:author="Administrator" w:date="2021-02-23T08:59:58Z">
        <w:r>
          <w:rPr>
            <w:rFonts w:hint="eastAsia" w:ascii="仿宋_GB2312" w:hAnsi="黑体" w:eastAsia="仿宋_GB2312"/>
            <w:color w:val="auto"/>
            <w:sz w:val="32"/>
            <w:szCs w:val="32"/>
            <w:lang w:val="en-US" w:eastAsia="zh-CN"/>
          </w:rPr>
          <w:t>卫生健康支出</w:t>
        </w:r>
      </w:ins>
      <w:ins w:id="1094" w:author="Administrator" w:date="2021-02-23T08:59:58Z">
        <w:r>
          <w:rPr>
            <w:rFonts w:hint="eastAsia" w:ascii="仿宋_GB2312" w:hAnsi="黑体" w:eastAsia="仿宋_GB2312" w:cs="仿宋_GB2312"/>
            <w:color w:val="auto"/>
            <w:sz w:val="32"/>
            <w:szCs w:val="32"/>
          </w:rPr>
          <w:t>（类）</w:t>
        </w:r>
      </w:ins>
      <w:ins w:id="1095" w:author="Administrator" w:date="2021-02-23T08:59:58Z">
        <w:r>
          <w:rPr>
            <w:rFonts w:hint="eastAsia" w:ascii="仿宋_GB2312" w:hAnsi="黑体" w:eastAsia="仿宋_GB2312" w:cs="仿宋_GB2312"/>
            <w:color w:val="auto"/>
            <w:sz w:val="32"/>
            <w:szCs w:val="32"/>
            <w:lang w:eastAsia="zh-CN"/>
          </w:rPr>
          <w:t>行政事业单位医疗（款）公务员医疗补助（项）</w:t>
        </w:r>
      </w:ins>
      <w:ins w:id="1096" w:author="Administrator" w:date="2021-02-23T09:00:01Z">
        <w:r>
          <w:rPr>
            <w:rFonts w:hint="eastAsia" w:ascii="仿宋_GB2312" w:hAnsi="黑体" w:eastAsia="仿宋_GB2312" w:cs="仿宋_GB2312"/>
            <w:color w:val="auto"/>
            <w:sz w:val="32"/>
            <w:szCs w:val="32"/>
            <w:lang w:eastAsia="zh-CN"/>
          </w:rPr>
          <w:t>：</w:t>
        </w:r>
      </w:ins>
      <w:ins w:id="1097" w:author="Administrator" w:date="2021-02-23T09:00:39Z">
        <w:r>
          <w:rPr>
            <w:rFonts w:hint="eastAsia" w:ascii="仿宋_GB2312" w:hAnsi="宋体" w:eastAsia="仿宋_GB2312" w:cs="宋体"/>
            <w:color w:val="auto"/>
            <w:kern w:val="0"/>
            <w:sz w:val="32"/>
            <w:szCs w:val="30"/>
          </w:rPr>
          <w:t>指财政部门集中安排的公务员医疗补助经费。</w:t>
        </w:r>
      </w:ins>
    </w:p>
    <w:p>
      <w:pPr>
        <w:widowControl/>
        <w:spacing w:line="560" w:lineRule="exact"/>
        <w:ind w:firstLine="640" w:firstLineChars="200"/>
        <w:rPr>
          <w:ins w:id="1098" w:author="Administrator" w:date="2021-02-23T09:02:56Z"/>
          <w:rFonts w:ascii="仿宋_GB2312" w:hAnsi="宋体" w:eastAsia="仿宋_GB2312" w:cs="宋体"/>
          <w:color w:val="auto"/>
          <w:kern w:val="0"/>
          <w:sz w:val="32"/>
          <w:szCs w:val="30"/>
        </w:rPr>
      </w:pPr>
      <w:ins w:id="1099" w:author="Administrator" w:date="2021-02-23T09:00:49Z">
        <w:r>
          <w:rPr>
            <w:rFonts w:hint="eastAsia" w:ascii="仿宋_GB2312" w:hAnsi="微软雅黑" w:eastAsia="仿宋_GB2312" w:cs="仿宋_GB2312"/>
            <w:color w:val="auto"/>
            <w:sz w:val="32"/>
            <w:szCs w:val="32"/>
            <w:shd w:val="clear" w:fill="FFFFFF"/>
            <w:lang w:eastAsia="zh-CN"/>
          </w:rPr>
          <w:t>十</w:t>
        </w:r>
      </w:ins>
      <w:ins w:id="1100" w:author="Administrator" w:date="2021-02-23T09:00:50Z">
        <w:r>
          <w:rPr>
            <w:rFonts w:hint="eastAsia" w:ascii="仿宋_GB2312" w:hAnsi="微软雅黑" w:eastAsia="仿宋_GB2312" w:cs="仿宋_GB2312"/>
            <w:color w:val="auto"/>
            <w:sz w:val="32"/>
            <w:szCs w:val="32"/>
            <w:shd w:val="clear" w:fill="FFFFFF"/>
            <w:lang w:eastAsia="zh-CN"/>
          </w:rPr>
          <w:t>九</w:t>
        </w:r>
      </w:ins>
      <w:ins w:id="1101" w:author="Administrator" w:date="2021-02-23T09:00:51Z">
        <w:r>
          <w:rPr>
            <w:rFonts w:hint="eastAsia" w:ascii="仿宋_GB2312" w:hAnsi="微软雅黑" w:eastAsia="仿宋_GB2312" w:cs="仿宋_GB2312"/>
            <w:color w:val="auto"/>
            <w:sz w:val="32"/>
            <w:szCs w:val="32"/>
            <w:shd w:val="clear" w:fill="FFFFFF"/>
            <w:lang w:eastAsia="zh-CN"/>
          </w:rPr>
          <w:t>、</w:t>
        </w:r>
      </w:ins>
      <w:ins w:id="1102" w:author="Administrator" w:date="2021-02-23T09:01:23Z">
        <w:r>
          <w:rPr>
            <w:rFonts w:hint="eastAsia" w:ascii="仿宋_GB2312" w:hAnsi="黑体" w:eastAsia="仿宋_GB2312" w:cs="仿宋_GB2312"/>
            <w:color w:val="auto"/>
            <w:sz w:val="32"/>
            <w:szCs w:val="32"/>
            <w:lang w:val="en-US" w:eastAsia="zh-CN"/>
          </w:rPr>
          <w:t>住房保障支出（类）住房改革支出（款）住房公积金（项）</w:t>
        </w:r>
      </w:ins>
      <w:ins w:id="1103" w:author="Administrator" w:date="2021-02-23T09:01:26Z">
        <w:r>
          <w:rPr>
            <w:rFonts w:hint="eastAsia" w:ascii="仿宋_GB2312" w:hAnsi="黑体" w:eastAsia="仿宋_GB2312" w:cs="仿宋_GB2312"/>
            <w:color w:val="auto"/>
            <w:sz w:val="32"/>
            <w:szCs w:val="32"/>
            <w:lang w:val="en-US" w:eastAsia="zh-CN"/>
          </w:rPr>
          <w:t>：</w:t>
        </w:r>
      </w:ins>
      <w:ins w:id="1104" w:author="Administrator" w:date="2021-02-23T09:02:56Z">
        <w:r>
          <w:rPr>
            <w:rFonts w:hint="eastAsia" w:ascii="仿宋_GB2312" w:hAnsi="宋体" w:eastAsia="仿宋_GB2312" w:cs="宋体"/>
            <w:color w:val="auto"/>
            <w:kern w:val="0"/>
            <w:sz w:val="32"/>
            <w:szCs w:val="30"/>
          </w:rPr>
          <w:t>指行政事业单位按人力资源和社会保障部、财政部规定的基本工资和津贴补贴以及规定比例为职工缴纳住房公积金。</w:t>
        </w:r>
      </w:ins>
    </w:p>
    <w:p>
      <w:pPr>
        <w:ind w:firstLine="640" w:firstLineChars="200"/>
        <w:jc w:val="left"/>
        <w:rPr>
          <w:ins w:id="1105" w:author="Administrator" w:date="2021-02-23T08:59:16Z"/>
          <w:rFonts w:hint="eastAsia" w:ascii="仿宋_GB2312" w:hAnsi="微软雅黑" w:eastAsia="仿宋_GB2312" w:cs="仿宋_GB2312"/>
          <w:color w:val="auto"/>
          <w:sz w:val="32"/>
          <w:szCs w:val="32"/>
          <w:shd w:val="clear" w:fill="FFFFFF"/>
          <w:lang w:eastAsia="zh-CN"/>
        </w:rPr>
      </w:pPr>
    </w:p>
    <w:p>
      <w:pPr>
        <w:ind w:firstLine="640" w:firstLineChars="200"/>
        <w:jc w:val="left"/>
        <w:rPr>
          <w:ins w:id="1106" w:author="Administrator" w:date="2021-02-23T08:57:08Z"/>
          <w:rFonts w:hint="eastAsia" w:ascii="仿宋_GB2312" w:hAnsi="微软雅黑" w:eastAsia="仿宋_GB2312" w:cs="仿宋_GB2312"/>
          <w:color w:val="auto"/>
          <w:sz w:val="32"/>
          <w:szCs w:val="32"/>
          <w:shd w:val="clear" w:fill="FFFFFF"/>
          <w:lang w:eastAsia="zh-CN"/>
        </w:rPr>
      </w:pPr>
    </w:p>
    <w:p>
      <w:pPr>
        <w:ind w:firstLine="640" w:firstLineChars="200"/>
        <w:jc w:val="left"/>
        <w:rPr>
          <w:ins w:id="1107" w:author="Administrator" w:date="2021-02-23T08:45:25Z"/>
          <w:rFonts w:hint="eastAsia" w:ascii="仿宋_GB2312" w:hAnsi="宋体" w:eastAsia="仿宋_GB2312" w:cs="宋体"/>
          <w:color w:val="auto"/>
          <w:kern w:val="0"/>
          <w:sz w:val="32"/>
          <w:szCs w:val="30"/>
          <w:lang w:val="zh-CN" w:eastAsia="zh-CN"/>
        </w:rPr>
      </w:pPr>
    </w:p>
    <w:p>
      <w:pPr>
        <w:ind w:firstLine="640" w:firstLineChars="200"/>
        <w:jc w:val="left"/>
        <w:rPr>
          <w:rFonts w:hint="eastAsia" w:ascii="仿宋_GB2312" w:hAnsi="宋体" w:eastAsia="仿宋_GB2312" w:cs="宋体"/>
          <w:color w:val="000000"/>
          <w:kern w:val="0"/>
          <w:sz w:val="32"/>
          <w:szCs w:val="30"/>
          <w:lang w:val="en-US" w:eastAsia="zh-CN"/>
        </w:rPr>
      </w:pP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7BE446"/>
    <w:multiLevelType w:val="singleLevel"/>
    <w:tmpl w:val="997BE446"/>
    <w:lvl w:ilvl="0" w:tentative="0">
      <w:start w:val="2"/>
      <w:numFmt w:val="decimal"/>
      <w:suff w:val="space"/>
      <w:lvlText w:val="%1."/>
      <w:lvlJc w:val="left"/>
    </w:lvl>
  </w:abstractNum>
  <w:abstractNum w:abstractNumId="1">
    <w:nsid w:val="00000000"/>
    <w:multiLevelType w:val="multilevel"/>
    <w:tmpl w:val="00000000"/>
    <w:lvl w:ilvl="0" w:tentative="0">
      <w:start w:val="1"/>
      <w:numFmt w:val="decimal"/>
      <w:lvlText w:val="%1."/>
      <w:lvlJc w:val="left"/>
      <w:pPr>
        <w:ind w:left="1160" w:hanging="360"/>
      </w:pPr>
      <w:rPr>
        <w:rFonts w:hint="default"/>
      </w:rPr>
    </w:lvl>
    <w:lvl w:ilvl="1" w:tentative="0">
      <w:start w:val="1"/>
      <w:numFmt w:val="lowerLetter"/>
      <w:lvlText w:val="%2)"/>
      <w:lvlJc w:val="left"/>
      <w:pPr>
        <w:ind w:left="1640" w:hanging="420"/>
      </w:pPr>
    </w:lvl>
    <w:lvl w:ilvl="2" w:tentative="0">
      <w:start w:val="1"/>
      <w:numFmt w:val="lowerRoman"/>
      <w:lvlText w:val="%3."/>
      <w:lvlJc w:val="right"/>
      <w:pPr>
        <w:ind w:left="2060" w:hanging="420"/>
      </w:pPr>
    </w:lvl>
    <w:lvl w:ilvl="3" w:tentative="0">
      <w:start w:val="1"/>
      <w:numFmt w:val="decimal"/>
      <w:lvlText w:val="%4."/>
      <w:lvlJc w:val="left"/>
      <w:pPr>
        <w:ind w:left="2480" w:hanging="420"/>
      </w:pPr>
    </w:lvl>
    <w:lvl w:ilvl="4" w:tentative="0">
      <w:start w:val="1"/>
      <w:numFmt w:val="lowerLetter"/>
      <w:lvlText w:val="%5)"/>
      <w:lvlJc w:val="left"/>
      <w:pPr>
        <w:ind w:left="2900" w:hanging="420"/>
      </w:pPr>
    </w:lvl>
    <w:lvl w:ilvl="5" w:tentative="0">
      <w:start w:val="1"/>
      <w:numFmt w:val="lowerRoman"/>
      <w:lvlText w:val="%6."/>
      <w:lvlJc w:val="right"/>
      <w:pPr>
        <w:ind w:left="3320" w:hanging="420"/>
      </w:pPr>
    </w:lvl>
    <w:lvl w:ilvl="6" w:tentative="0">
      <w:start w:val="1"/>
      <w:numFmt w:val="decimal"/>
      <w:lvlText w:val="%7."/>
      <w:lvlJc w:val="left"/>
      <w:pPr>
        <w:ind w:left="3740" w:hanging="420"/>
      </w:pPr>
    </w:lvl>
    <w:lvl w:ilvl="7" w:tentative="0">
      <w:start w:val="1"/>
      <w:numFmt w:val="lowerLetter"/>
      <w:lvlText w:val="%8)"/>
      <w:lvlJc w:val="left"/>
      <w:pPr>
        <w:ind w:left="4160" w:hanging="420"/>
      </w:pPr>
    </w:lvl>
    <w:lvl w:ilvl="8" w:tentative="0">
      <w:start w:val="1"/>
      <w:numFmt w:val="lowerRoman"/>
      <w:lvlText w:val="%9."/>
      <w:lvlJc w:val="right"/>
      <w:pPr>
        <w:ind w:left="4580" w:hanging="420"/>
      </w:pPr>
    </w:lvl>
  </w:abstractNum>
  <w:abstractNum w:abstractNumId="2">
    <w:nsid w:val="00000001"/>
    <w:multiLevelType w:val="multilevel"/>
    <w:tmpl w:val="00000001"/>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00000002"/>
    <w:multiLevelType w:val="multilevel"/>
    <w:tmpl w:val="00000002"/>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0000003"/>
    <w:multiLevelType w:val="multilevel"/>
    <w:tmpl w:val="00000003"/>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0000004"/>
    <w:multiLevelType w:val="multilevel"/>
    <w:tmpl w:val="000000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0000005"/>
    <w:multiLevelType w:val="multilevel"/>
    <w:tmpl w:val="00000005"/>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00000006"/>
    <w:multiLevelType w:val="multilevel"/>
    <w:tmpl w:val="000000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44F98906"/>
    <w:multiLevelType w:val="singleLevel"/>
    <w:tmpl w:val="44F98906"/>
    <w:lvl w:ilvl="0" w:tentative="0">
      <w:start w:val="2"/>
      <w:numFmt w:val="chineseCounting"/>
      <w:suff w:val="nothing"/>
      <w:lvlText w:val="（%1）"/>
      <w:lvlJc w:val="left"/>
      <w:rPr>
        <w:rFonts w:hint="eastAsia"/>
      </w:rPr>
    </w:lvl>
  </w:abstractNum>
  <w:num w:numId="1">
    <w:abstractNumId w:val="3"/>
  </w:num>
  <w:num w:numId="2">
    <w:abstractNumId w:val="5"/>
  </w:num>
  <w:num w:numId="3">
    <w:abstractNumId w:val="4"/>
  </w:num>
  <w:num w:numId="4">
    <w:abstractNumId w:val="7"/>
  </w:num>
  <w:num w:numId="5">
    <w:abstractNumId w:val="6"/>
  </w:num>
  <w:num w:numId="6">
    <w:abstractNumId w:val="2"/>
  </w:num>
  <w:num w:numId="7">
    <w:abstractNumId w:val="1"/>
  </w:num>
  <w:num w:numId="8">
    <w:abstractNumId w:val="8"/>
  </w:num>
  <w:num w:numId="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rson w15:author="pC2">
    <w15:presenceInfo w15:providerId="None" w15:userId="p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revisionView w:markup="0"/>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000000"/>
    <w:rsid w:val="025F136C"/>
    <w:rsid w:val="02BB6986"/>
    <w:rsid w:val="032F2BD3"/>
    <w:rsid w:val="049D56C4"/>
    <w:rsid w:val="075E5833"/>
    <w:rsid w:val="0B1F66BD"/>
    <w:rsid w:val="0CAF4907"/>
    <w:rsid w:val="0D446BE2"/>
    <w:rsid w:val="11695353"/>
    <w:rsid w:val="118C3C8E"/>
    <w:rsid w:val="120D5676"/>
    <w:rsid w:val="12664A63"/>
    <w:rsid w:val="128F119C"/>
    <w:rsid w:val="12FF72A4"/>
    <w:rsid w:val="160A2D0B"/>
    <w:rsid w:val="17385407"/>
    <w:rsid w:val="196F0297"/>
    <w:rsid w:val="1A6F7B7B"/>
    <w:rsid w:val="1B0254C1"/>
    <w:rsid w:val="1B3F6229"/>
    <w:rsid w:val="1B407208"/>
    <w:rsid w:val="1BF1259C"/>
    <w:rsid w:val="1DBE2B59"/>
    <w:rsid w:val="1E39731D"/>
    <w:rsid w:val="1EE6784A"/>
    <w:rsid w:val="21CE6D08"/>
    <w:rsid w:val="220742CD"/>
    <w:rsid w:val="23391327"/>
    <w:rsid w:val="241A4070"/>
    <w:rsid w:val="25BC461A"/>
    <w:rsid w:val="25D51DFD"/>
    <w:rsid w:val="26E579C8"/>
    <w:rsid w:val="272B6E76"/>
    <w:rsid w:val="2C317505"/>
    <w:rsid w:val="2C5B74DB"/>
    <w:rsid w:val="2C773FFF"/>
    <w:rsid w:val="2CE777EA"/>
    <w:rsid w:val="2E2F4498"/>
    <w:rsid w:val="2E3D48AD"/>
    <w:rsid w:val="3272349A"/>
    <w:rsid w:val="32853D3E"/>
    <w:rsid w:val="347D5884"/>
    <w:rsid w:val="36B26B77"/>
    <w:rsid w:val="389E0857"/>
    <w:rsid w:val="39302D07"/>
    <w:rsid w:val="3B833A33"/>
    <w:rsid w:val="3BA87975"/>
    <w:rsid w:val="3D514B11"/>
    <w:rsid w:val="43895B24"/>
    <w:rsid w:val="43A7107C"/>
    <w:rsid w:val="448E60B0"/>
    <w:rsid w:val="4A390CC8"/>
    <w:rsid w:val="4A391E73"/>
    <w:rsid w:val="4D4414AB"/>
    <w:rsid w:val="4DA91681"/>
    <w:rsid w:val="4EBA5C99"/>
    <w:rsid w:val="4EDE5914"/>
    <w:rsid w:val="51383678"/>
    <w:rsid w:val="51F541DB"/>
    <w:rsid w:val="526F7806"/>
    <w:rsid w:val="535D0F92"/>
    <w:rsid w:val="55F04836"/>
    <w:rsid w:val="56527309"/>
    <w:rsid w:val="56B2055B"/>
    <w:rsid w:val="56D60665"/>
    <w:rsid w:val="5B0C25FB"/>
    <w:rsid w:val="5DBE3D38"/>
    <w:rsid w:val="6042263A"/>
    <w:rsid w:val="62321CDF"/>
    <w:rsid w:val="630510DD"/>
    <w:rsid w:val="63226BB7"/>
    <w:rsid w:val="65146441"/>
    <w:rsid w:val="6686493A"/>
    <w:rsid w:val="698C1EEB"/>
    <w:rsid w:val="69CF4039"/>
    <w:rsid w:val="6E2902B1"/>
    <w:rsid w:val="6E6734C1"/>
    <w:rsid w:val="6E9C678A"/>
    <w:rsid w:val="6EA079C6"/>
    <w:rsid w:val="708A1642"/>
    <w:rsid w:val="70CD21B8"/>
    <w:rsid w:val="723C0D88"/>
    <w:rsid w:val="72820278"/>
    <w:rsid w:val="730A7D0B"/>
    <w:rsid w:val="742D3E8A"/>
    <w:rsid w:val="75D91479"/>
    <w:rsid w:val="76626437"/>
    <w:rsid w:val="776339A2"/>
    <w:rsid w:val="77AB7619"/>
    <w:rsid w:val="7819587A"/>
    <w:rsid w:val="79987EA3"/>
    <w:rsid w:val="7ACE2197"/>
    <w:rsid w:val="7B3D1D7F"/>
    <w:rsid w:val="7B8B7E0E"/>
    <w:rsid w:val="7B9A479C"/>
    <w:rsid w:val="7DEF0A47"/>
    <w:rsid w:val="7F8B429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_8bb30b41-7097-446e-a156-2f1396e1d677"/>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qFormat/>
    <w:uiPriority w:val="99"/>
    <w:rPr>
      <w:sz w:val="18"/>
      <w:szCs w:val="18"/>
    </w:rPr>
  </w:style>
  <w:style w:type="character" w:customStyle="1" w:styleId="9">
    <w:name w:val="页脚 Char"/>
    <w:basedOn w:val="5"/>
    <w:link w:val="2"/>
    <w:qFormat/>
    <w:uiPriority w:val="99"/>
    <w:rPr>
      <w:sz w:val="18"/>
      <w:szCs w:val="18"/>
    </w:rPr>
  </w:style>
  <w:style w:type="paragraph" w:customStyle="1" w:styleId="10">
    <w:name w:val="Normal (Web)"/>
    <w:basedOn w:val="1"/>
    <w:qFormat/>
    <w:uiPriority w:val="0"/>
    <w:rPr>
      <w:sz w:val="24"/>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3709</Words>
  <Characters>3804</Characters>
  <Paragraphs>111</Paragraphs>
  <TotalTime>6</TotalTime>
  <ScaleCrop>false</ScaleCrop>
  <LinksUpToDate>false</LinksUpToDate>
  <CharactersWithSpaces>3833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pC2</cp:lastModifiedBy>
  <dcterms:modified xsi:type="dcterms:W3CDTF">2021-02-26T01:01:13Z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