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ins w:id="0" w:author="Administrator" w:date="2021-02-19T09:16:24Z">
        <w:r>
          <w:rPr>
            <w:rFonts w:hint="eastAsia"/>
            <w:sz w:val="52"/>
            <w:szCs w:val="52"/>
            <w:lang w:val="en-US" w:eastAsia="zh-CN"/>
          </w:rPr>
          <w:t>202</w:t>
        </w:r>
      </w:ins>
      <w:ins w:id="1" w:author="Administrator" w:date="2021-02-19T09:16:25Z">
        <w:r>
          <w:rPr>
            <w:rFonts w:hint="eastAsia"/>
            <w:sz w:val="52"/>
            <w:szCs w:val="52"/>
            <w:lang w:val="en-US" w:eastAsia="zh-CN"/>
          </w:rPr>
          <w:t>1</w:t>
        </w:r>
      </w:ins>
      <w:r>
        <w:rPr>
          <w:rFonts w:hint="eastAsia"/>
          <w:sz w:val="52"/>
          <w:szCs w:val="52"/>
        </w:rPr>
        <w:t>年</w:t>
      </w:r>
      <w:ins w:id="2" w:author="Administrator" w:date="2021-02-19T09:16:40Z">
        <w:r>
          <w:rPr>
            <w:rFonts w:hint="eastAsia"/>
            <w:sz w:val="52"/>
            <w:szCs w:val="52"/>
            <w:lang w:eastAsia="zh-CN"/>
          </w:rPr>
          <w:t>琼海市</w:t>
        </w:r>
      </w:ins>
      <w:ins w:id="3" w:author="Administrator" w:date="2021-02-19T09:16:42Z">
        <w:r>
          <w:rPr>
            <w:rFonts w:hint="eastAsia"/>
            <w:sz w:val="52"/>
            <w:szCs w:val="52"/>
            <w:lang w:eastAsia="zh-CN"/>
          </w:rPr>
          <w:t>劳动</w:t>
        </w:r>
      </w:ins>
      <w:ins w:id="4" w:author="Administrator" w:date="2021-02-19T09:16:43Z">
        <w:r>
          <w:rPr>
            <w:rFonts w:hint="eastAsia"/>
            <w:sz w:val="52"/>
            <w:szCs w:val="52"/>
            <w:lang w:eastAsia="zh-CN"/>
          </w:rPr>
          <w:t>保障</w:t>
        </w:r>
      </w:ins>
      <w:ins w:id="5" w:author="Administrator" w:date="2021-02-19T09:16:44Z">
        <w:r>
          <w:rPr>
            <w:rFonts w:hint="eastAsia"/>
            <w:sz w:val="52"/>
            <w:szCs w:val="52"/>
            <w:lang w:eastAsia="zh-CN"/>
          </w:rPr>
          <w:t>应急</w:t>
        </w:r>
      </w:ins>
      <w:ins w:id="6" w:author="Administrator" w:date="2021-02-19T09:16:45Z">
        <w:r>
          <w:rPr>
            <w:rFonts w:hint="eastAsia"/>
            <w:sz w:val="52"/>
            <w:szCs w:val="52"/>
            <w:lang w:eastAsia="zh-CN"/>
          </w:rPr>
          <w:t>行政</w:t>
        </w:r>
      </w:ins>
    </w:p>
    <w:p>
      <w:pPr>
        <w:jc w:val="center"/>
        <w:rPr>
          <w:sz w:val="52"/>
          <w:szCs w:val="52"/>
        </w:rPr>
      </w:pPr>
      <w:ins w:id="7" w:author="Administrator" w:date="2021-02-19T09:16:46Z">
        <w:r>
          <w:rPr>
            <w:rFonts w:hint="eastAsia"/>
            <w:sz w:val="52"/>
            <w:szCs w:val="52"/>
            <w:lang w:eastAsia="zh-CN"/>
          </w:rPr>
          <w:t>执法</w:t>
        </w:r>
      </w:ins>
      <w:ins w:id="8" w:author="Administrator" w:date="2021-02-19T09:16:47Z">
        <w:r>
          <w:rPr>
            <w:rFonts w:hint="eastAsia"/>
            <w:sz w:val="52"/>
            <w:szCs w:val="52"/>
            <w:lang w:eastAsia="zh-CN"/>
          </w:rPr>
          <w:t>大队</w:t>
        </w:r>
      </w:ins>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琼海市劳动保障应急行政执法大队</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琼海市劳动保障应急行政执法</w:t>
      </w:r>
      <w:r>
        <w:rPr>
          <w:rFonts w:hint="eastAsia" w:ascii="黑体" w:hAnsi="黑体" w:eastAsia="黑体"/>
          <w:b/>
          <w:bCs/>
          <w:sz w:val="32"/>
          <w:szCs w:val="32"/>
          <w:lang w:eastAsia="zh-CN"/>
        </w:rPr>
        <w:t>大</w:t>
      </w:r>
      <w:r>
        <w:rPr>
          <w:rFonts w:hint="eastAsia" w:ascii="黑体" w:hAnsi="黑体" w:eastAsia="黑体"/>
          <w:sz w:val="32"/>
          <w:szCs w:val="32"/>
          <w:lang w:eastAsia="zh-CN"/>
        </w:rPr>
        <w:t>队</w:t>
      </w:r>
      <w:r>
        <w:rPr>
          <w:rFonts w:hint="eastAsia" w:ascii="黑体" w:hAnsi="黑体" w:eastAsia="黑体"/>
          <w:sz w:val="32"/>
          <w:szCs w:val="32"/>
          <w:lang w:val="en-US" w:eastAsia="zh-CN"/>
        </w:rPr>
        <w:t>2021</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琼海市劳动保障应急行政执法</w:t>
      </w:r>
      <w:r>
        <w:rPr>
          <w:rFonts w:hint="eastAsia" w:ascii="黑体" w:hAnsi="黑体" w:eastAsia="黑体"/>
          <w:b/>
          <w:bCs/>
          <w:sz w:val="32"/>
          <w:szCs w:val="32"/>
          <w:lang w:eastAsia="zh-CN"/>
        </w:rPr>
        <w:t>大</w:t>
      </w:r>
      <w:r>
        <w:rPr>
          <w:rFonts w:hint="eastAsia" w:ascii="黑体" w:hAnsi="黑体" w:eastAsia="黑体"/>
          <w:sz w:val="32"/>
          <w:szCs w:val="32"/>
          <w:lang w:eastAsia="zh-CN"/>
        </w:rPr>
        <w:t>队</w:t>
      </w:r>
      <w:r>
        <w:rPr>
          <w:rFonts w:hint="eastAsia" w:ascii="黑体" w:hAnsi="黑体" w:eastAsia="黑体"/>
          <w:sz w:val="32"/>
          <w:szCs w:val="32"/>
          <w:lang w:val="en-US" w:eastAsia="zh-CN"/>
        </w:rPr>
        <w:t>2021</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琼海市劳动保障应急行政执法</w:t>
      </w:r>
      <w:r>
        <w:rPr>
          <w:rFonts w:hint="eastAsia" w:ascii="黑体" w:hAnsi="黑体" w:eastAsia="黑体"/>
          <w:b/>
          <w:bCs/>
          <w:sz w:val="32"/>
          <w:szCs w:val="32"/>
          <w:lang w:eastAsia="zh-CN"/>
        </w:rPr>
        <w:t>大</w:t>
      </w:r>
      <w:r>
        <w:rPr>
          <w:rFonts w:hint="eastAsia" w:ascii="黑体" w:hAnsi="黑体" w:eastAsia="黑体"/>
          <w:sz w:val="32"/>
          <w:szCs w:val="32"/>
          <w:lang w:eastAsia="zh-CN"/>
        </w:rPr>
        <w:t>队</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贯彻落实党中央和国家、省委省政府、市委市政府有关劳动保障、安全生产、住房建设行政执法工作的方针政策、法律法规、规章制度，执行海南自由贸易港政策措施和市委市政府决策部署。</w:t>
      </w:r>
    </w:p>
    <w:p>
      <w:pPr>
        <w:pStyle w:val="10"/>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研究拟定全市劳动保障、安全生产、住房建设行政执法活动、专项执法行动工作方案并组织实施。</w:t>
      </w:r>
    </w:p>
    <w:p>
      <w:pPr>
        <w:pStyle w:val="10"/>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具体承担辖区内劳动保障、安全生产、住房建设等方面执法工作。</w:t>
      </w:r>
    </w:p>
    <w:p>
      <w:pPr>
        <w:pStyle w:val="10"/>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负责加强劳动保障、安全生产、住房建设行政执法日常巡查，及时制止或查处违法从事有关生产、经营或其他活动行为。</w:t>
      </w:r>
    </w:p>
    <w:p>
      <w:pPr>
        <w:pStyle w:val="10"/>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负责受理劳动保障、安全生产、住房建设</w:t>
      </w:r>
      <w:r>
        <w:rPr>
          <w:rFonts w:hint="eastAsia" w:ascii="仿宋_GB2312" w:hAnsi="仿宋_GB2312" w:cs="仿宋"/>
          <w:sz w:val="32"/>
          <w:szCs w:val="32"/>
          <w:lang w:eastAsia="zh-CN"/>
        </w:rPr>
        <w:t>违法行为</w:t>
      </w:r>
      <w:r>
        <w:rPr>
          <w:rFonts w:hint="eastAsia" w:ascii="仿宋_GB2312" w:hAnsi="仿宋_GB2312" w:eastAsia="仿宋_GB2312" w:cs="仿宋"/>
          <w:sz w:val="32"/>
          <w:szCs w:val="32"/>
          <w:lang w:eastAsia="zh-CN"/>
        </w:rPr>
        <w:t>投诉</w:t>
      </w:r>
      <w:r>
        <w:rPr>
          <w:rFonts w:hint="eastAsia" w:ascii="仿宋_GB2312" w:hAnsi="仿宋_GB2312" w:cs="仿宋"/>
          <w:sz w:val="32"/>
          <w:szCs w:val="32"/>
          <w:lang w:eastAsia="zh-CN"/>
        </w:rPr>
        <w:t>，</w:t>
      </w:r>
      <w:r>
        <w:rPr>
          <w:rFonts w:hint="eastAsia" w:ascii="仿宋_GB2312" w:hAnsi="仿宋_GB2312" w:eastAsia="仿宋_GB2312" w:cs="仿宋"/>
          <w:sz w:val="32"/>
          <w:szCs w:val="32"/>
          <w:lang w:eastAsia="zh-CN"/>
        </w:rPr>
        <w:t>并做好调查处理结果回复工作。</w:t>
      </w:r>
    </w:p>
    <w:p>
      <w:pPr>
        <w:pStyle w:val="10"/>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Chars="200" w:right="0" w:rightChars="0" w:firstLine="320" w:firstLineChars="100"/>
        <w:textAlignment w:val="auto"/>
        <w:rPr>
          <w:rFonts w:ascii="仿宋_GB2312" w:hAnsi="黑体" w:eastAsia="仿宋_GB2312" w:cs="仿宋_GB2312"/>
          <w:sz w:val="32"/>
          <w:szCs w:val="32"/>
        </w:rPr>
      </w:pPr>
      <w:r>
        <w:rPr>
          <w:rFonts w:hint="eastAsia" w:ascii="仿宋_GB2312" w:hAnsi="仿宋_GB2312" w:eastAsia="仿宋_GB2312" w:cs="仿宋"/>
          <w:sz w:val="32"/>
          <w:szCs w:val="32"/>
          <w:lang w:eastAsia="zh-CN"/>
        </w:rPr>
        <w:t>承办市委、市政府、市综合行政执法局及上级部门交办的其他事项。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琼海市劳动保障应急行政执法</w:t>
      </w:r>
      <w:r>
        <w:rPr>
          <w:rFonts w:hint="eastAsia" w:ascii="黑体" w:hAnsi="黑体" w:eastAsia="黑体"/>
          <w:b/>
          <w:bCs/>
          <w:sz w:val="32"/>
          <w:szCs w:val="32"/>
          <w:lang w:eastAsia="zh-CN"/>
        </w:rPr>
        <w:t>大</w:t>
      </w:r>
      <w:r>
        <w:rPr>
          <w:rFonts w:hint="eastAsia" w:ascii="黑体" w:hAnsi="黑体" w:eastAsia="黑体"/>
          <w:sz w:val="32"/>
          <w:szCs w:val="32"/>
          <w:lang w:eastAsia="zh-CN"/>
        </w:rPr>
        <w:t>队</w:t>
      </w:r>
      <w:r>
        <w:rPr>
          <w:rFonts w:hint="eastAsia" w:ascii="黑体" w:hAnsi="黑体" w:eastAsia="黑体"/>
          <w:sz w:val="32"/>
          <w:szCs w:val="32"/>
          <w:lang w:val="en-US" w:eastAsia="zh-CN"/>
        </w:rPr>
        <w:t>2021</w:t>
      </w:r>
      <w:r>
        <w:rPr>
          <w:rFonts w:hint="eastAsia" w:ascii="黑体" w:hAnsi="黑体" w:eastAsia="黑体"/>
          <w:sz w:val="32"/>
          <w:szCs w:val="32"/>
          <w:lang w:eastAsia="zh-CN"/>
        </w:rPr>
        <w:t>年</w:t>
      </w:r>
      <w:r>
        <w:rPr>
          <w:rFonts w:hint="eastAsia" w:ascii="黑体" w:hAnsi="黑体" w:eastAsia="黑体"/>
          <w:sz w:val="32"/>
          <w:szCs w:val="32"/>
        </w:rPr>
        <w:t>部门（单位）预算表</w:t>
      </w:r>
    </w:p>
    <w:p>
      <w:pPr>
        <w:ind w:left="800"/>
        <w:jc w:val="center"/>
        <w:rPr>
          <w:rFonts w:ascii="黑体" w:hAnsi="黑体" w:eastAsia="黑体"/>
          <w:sz w:val="32"/>
          <w:szCs w:val="32"/>
        </w:rPr>
      </w:pPr>
      <w:r>
        <w:rPr>
          <w:rFonts w:hint="eastAsia" w:ascii="仿宋_GB2312" w:hAnsi="黑体" w:eastAsia="仿宋_GB2312"/>
          <w:b/>
          <w:sz w:val="32"/>
          <w:szCs w:val="32"/>
        </w:rPr>
        <w:t>（此部分内容即为部门或单位预算公开表）</w:t>
      </w:r>
      <w:bookmarkStart w:id="0" w:name="_GoBack"/>
      <w:bookmarkEnd w:id="0"/>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琼海市劳动保障应急行政执法</w:t>
      </w:r>
      <w:r>
        <w:rPr>
          <w:rFonts w:hint="eastAsia" w:ascii="黑体" w:hAnsi="黑体" w:eastAsia="黑体"/>
          <w:b/>
          <w:bCs/>
          <w:sz w:val="32"/>
          <w:szCs w:val="32"/>
          <w:lang w:eastAsia="zh-CN"/>
        </w:rPr>
        <w:t>大</w:t>
      </w:r>
      <w:r>
        <w:rPr>
          <w:rFonts w:hint="eastAsia" w:ascii="黑体" w:hAnsi="黑体" w:eastAsia="黑体"/>
          <w:sz w:val="32"/>
          <w:szCs w:val="32"/>
          <w:lang w:eastAsia="zh-CN"/>
        </w:rPr>
        <w:t>队</w:t>
      </w:r>
      <w:r>
        <w:rPr>
          <w:rFonts w:hint="eastAsia" w:ascii="黑体" w:hAnsi="黑体" w:eastAsia="黑体"/>
          <w:sz w:val="32"/>
          <w:szCs w:val="32"/>
          <w:lang w:val="en-US" w:eastAsia="zh-CN"/>
        </w:rPr>
        <w:t>2021</w:t>
      </w:r>
      <w:r>
        <w:rPr>
          <w:rFonts w:hint="eastAsia" w:ascii="黑体" w:hAnsi="黑体" w:eastAsia="黑体"/>
          <w:sz w:val="32"/>
          <w:szCs w:val="32"/>
        </w:rPr>
        <w:t>年部门（单位）预算情况说明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琼海市劳动保障应急行政执法</w:t>
      </w:r>
      <w:r>
        <w:rPr>
          <w:rFonts w:hint="eastAsia" w:ascii="黑体" w:hAnsi="黑体" w:eastAsia="黑体"/>
          <w:b/>
          <w:bCs/>
          <w:sz w:val="32"/>
          <w:szCs w:val="32"/>
          <w:lang w:eastAsia="zh-CN"/>
        </w:rPr>
        <w:t>大</w:t>
      </w:r>
      <w:r>
        <w:rPr>
          <w:rFonts w:hint="eastAsia" w:ascii="黑体" w:hAnsi="黑体" w:eastAsia="黑体"/>
          <w:sz w:val="32"/>
          <w:szCs w:val="32"/>
          <w:lang w:eastAsia="zh-CN"/>
        </w:rPr>
        <w:t>队</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琼海市劳动保障应急行政执法大队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185.25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185.25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185.25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185.25</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lang w:val="en-US" w:eastAsia="zh-CN"/>
        </w:rPr>
        <w:t>157.72</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16.23</w:t>
      </w:r>
      <w:r>
        <w:rPr>
          <w:rFonts w:hint="eastAsia" w:ascii="仿宋_GB2312" w:hAnsi="黑体" w:eastAsia="仿宋_GB2312"/>
          <w:sz w:val="32"/>
          <w:szCs w:val="32"/>
        </w:rPr>
        <w:t>万元、住房保障支出</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琼海市劳动保障应急行政执法</w:t>
      </w:r>
      <w:r>
        <w:rPr>
          <w:rFonts w:hint="eastAsia" w:ascii="黑体" w:hAnsi="黑体" w:eastAsia="黑体"/>
          <w:b/>
          <w:bCs/>
          <w:sz w:val="32"/>
          <w:szCs w:val="32"/>
          <w:lang w:eastAsia="zh-CN"/>
        </w:rPr>
        <w:t>大</w:t>
      </w:r>
      <w:r>
        <w:rPr>
          <w:rFonts w:hint="eastAsia" w:ascii="黑体" w:hAnsi="黑体" w:eastAsia="黑体"/>
          <w:sz w:val="32"/>
          <w:szCs w:val="32"/>
          <w:lang w:eastAsia="zh-CN"/>
        </w:rPr>
        <w:t>队</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lang w:eastAsia="zh-CN"/>
        </w:rPr>
        <w:t>琼海市劳动保障应急行政执法大队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185.25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81.25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主要是机构改革，人员增加，基本支出预算增加。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157.72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85.14</w:t>
      </w:r>
      <w:r>
        <w:rPr>
          <w:rFonts w:hint="eastAsia" w:ascii="仿宋_GB2312" w:hAnsi="黑体" w:eastAsia="仿宋_GB2312"/>
          <w:sz w:val="32"/>
          <w:szCs w:val="32"/>
        </w:rPr>
        <w:t>%；卫生健康支出</w:t>
      </w:r>
      <w:r>
        <w:rPr>
          <w:rFonts w:hint="eastAsia" w:ascii="仿宋_GB2312" w:hAnsi="黑体" w:eastAsia="仿宋_GB2312" w:cs="仿宋_GB2312"/>
          <w:sz w:val="32"/>
          <w:szCs w:val="32"/>
          <w:lang w:val="en-US" w:eastAsia="zh-CN"/>
        </w:rPr>
        <w:t>16.23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8.76</w:t>
      </w:r>
      <w:r>
        <w:rPr>
          <w:rFonts w:hint="eastAsia" w:ascii="仿宋_GB2312" w:hAnsi="黑体" w:eastAsia="仿宋_GB2312"/>
          <w:sz w:val="32"/>
          <w:szCs w:val="32"/>
        </w:rPr>
        <w:t>%；住房保障支出</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rPr>
        <w:t>1.</w:t>
      </w:r>
      <w:r>
        <w:rPr>
          <w:rFonts w:hint="eastAsia" w:ascii="仿宋_GB2312" w:hAnsi="黑体" w:eastAsia="仿宋_GB2312"/>
          <w:color w:val="auto"/>
          <w:sz w:val="32"/>
          <w:szCs w:val="32"/>
        </w:rPr>
        <w:t>社会保障和就业支出</w:t>
      </w:r>
      <w:r>
        <w:rPr>
          <w:rFonts w:hint="eastAsia" w:ascii="仿宋_GB2312" w:hAnsi="黑体" w:eastAsia="仿宋_GB2312"/>
          <w:color w:val="auto"/>
          <w:sz w:val="32"/>
          <w:szCs w:val="32"/>
          <w:lang w:eastAsia="zh-CN"/>
        </w:rPr>
        <w:t>（类）人力资源和社会保障管理事务（款）劳动保障监察（项）</w:t>
      </w:r>
      <w:r>
        <w:rPr>
          <w:rFonts w:hint="eastAsia" w:ascii="仿宋_GB2312" w:hAnsi="黑体" w:eastAsia="仿宋_GB2312"/>
          <w:color w:val="auto"/>
          <w:sz w:val="32"/>
          <w:szCs w:val="32"/>
          <w:lang w:val="en-US" w:eastAsia="zh-CN"/>
        </w:rPr>
        <w:t>2021年预算数为</w:t>
      </w:r>
      <w:r>
        <w:rPr>
          <w:rFonts w:hint="eastAsia" w:ascii="仿宋_GB2312" w:hAnsi="黑体" w:eastAsia="仿宋_GB2312" w:cs="仿宋_GB2312"/>
          <w:color w:val="auto"/>
          <w:sz w:val="32"/>
          <w:szCs w:val="32"/>
          <w:lang w:val="en-US" w:eastAsia="zh-CN"/>
        </w:rPr>
        <w:t>144.88</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56.38</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机构改革，人员增加，工资、公用经费增加；</w:t>
      </w:r>
      <w:r>
        <w:rPr>
          <w:rFonts w:hint="eastAsia" w:ascii="仿宋_GB2312" w:hAnsi="黑体" w:eastAsia="仿宋_GB2312"/>
          <w:color w:val="auto"/>
          <w:sz w:val="32"/>
          <w:szCs w:val="32"/>
        </w:rPr>
        <w:t>社会保障和就业支出</w:t>
      </w:r>
      <w:r>
        <w:rPr>
          <w:rFonts w:hint="eastAsia" w:ascii="仿宋_GB2312" w:hAnsi="黑体" w:eastAsia="仿宋_GB2312"/>
          <w:color w:val="auto"/>
          <w:sz w:val="32"/>
          <w:szCs w:val="32"/>
          <w:lang w:eastAsia="zh-CN"/>
        </w:rPr>
        <w:t>（类）行政事业单位养老支出（款）机关事业单位基本养老保险缴费支出（项）</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12.84</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7.88</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机构改革，人员增加，养老保险费用增加。</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2.卫生健康支出</w:t>
      </w:r>
      <w:r>
        <w:rPr>
          <w:rFonts w:hint="eastAsia" w:ascii="仿宋_GB2312" w:hAnsi="黑体" w:eastAsia="仿宋_GB2312"/>
          <w:color w:val="auto"/>
          <w:sz w:val="32"/>
          <w:szCs w:val="32"/>
          <w:lang w:eastAsia="zh-CN"/>
        </w:rPr>
        <w:t>（类）行政事业单位医疗（款）事业单位医疗（项）</w:t>
      </w:r>
      <w:r>
        <w:rPr>
          <w:rFonts w:hint="eastAsia" w:ascii="仿宋_GB2312" w:hAnsi="黑体" w:eastAsia="仿宋_GB2312"/>
          <w:color w:val="auto"/>
          <w:sz w:val="32"/>
          <w:szCs w:val="32"/>
          <w:lang w:val="en-US" w:eastAsia="zh-CN"/>
        </w:rPr>
        <w:t>2021年预算数为6.82</w:t>
      </w:r>
      <w:r>
        <w:rPr>
          <w:rFonts w:hint="eastAsia" w:ascii="仿宋_GB2312" w:hAnsi="黑体" w:eastAsia="仿宋_GB2312"/>
          <w:color w:val="auto"/>
          <w:sz w:val="32"/>
          <w:szCs w:val="32"/>
        </w:rPr>
        <w:t>万</w:t>
      </w:r>
      <w:r>
        <w:rPr>
          <w:rFonts w:hint="eastAsia" w:ascii="仿宋_GB2312" w:hAnsi="黑体" w:eastAsia="仿宋_GB2312"/>
          <w:color w:val="auto"/>
          <w:sz w:val="32"/>
          <w:szCs w:val="32"/>
          <w:lang w:eastAsia="zh-CN"/>
        </w:rPr>
        <w:t>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4.19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机构改革，人员增加，医疗保险费用增加；</w:t>
      </w:r>
      <w:r>
        <w:rPr>
          <w:rFonts w:hint="eastAsia" w:ascii="仿宋_GB2312" w:hAnsi="黑体" w:eastAsia="仿宋_GB2312"/>
          <w:color w:val="auto"/>
          <w:sz w:val="32"/>
          <w:szCs w:val="32"/>
        </w:rPr>
        <w:t>卫生健康支出</w:t>
      </w:r>
      <w:r>
        <w:rPr>
          <w:rFonts w:hint="eastAsia" w:ascii="仿宋_GB2312" w:hAnsi="黑体" w:eastAsia="仿宋_GB2312"/>
          <w:color w:val="auto"/>
          <w:sz w:val="32"/>
          <w:szCs w:val="32"/>
          <w:lang w:eastAsia="zh-CN"/>
        </w:rPr>
        <w:t>（类）行政事业单位医疗（款）公务员医疗补助（项）</w:t>
      </w:r>
      <w:r>
        <w:rPr>
          <w:rFonts w:hint="eastAsia" w:ascii="仿宋_GB2312" w:hAnsi="黑体" w:eastAsia="仿宋_GB2312"/>
          <w:color w:val="auto"/>
          <w:sz w:val="32"/>
          <w:szCs w:val="32"/>
          <w:lang w:val="en-US" w:eastAsia="zh-CN"/>
        </w:rPr>
        <w:t>2021年预算数为9.41</w:t>
      </w:r>
      <w:r>
        <w:rPr>
          <w:rFonts w:hint="eastAsia" w:ascii="仿宋_GB2312" w:hAnsi="黑体" w:eastAsia="仿宋_GB2312"/>
          <w:color w:val="auto"/>
          <w:sz w:val="32"/>
          <w:szCs w:val="32"/>
        </w:rPr>
        <w:t>万</w:t>
      </w:r>
      <w:r>
        <w:rPr>
          <w:rFonts w:hint="eastAsia" w:ascii="仿宋_GB2312" w:hAnsi="黑体" w:eastAsia="仿宋_GB2312"/>
          <w:color w:val="auto"/>
          <w:sz w:val="32"/>
          <w:szCs w:val="32"/>
          <w:lang w:eastAsia="zh-CN"/>
        </w:rPr>
        <w:t>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5.82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机构改革，人员增加，公务员医疗补助费用增加。</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住房保障支出</w:t>
      </w:r>
      <w:r>
        <w:rPr>
          <w:rFonts w:hint="eastAsia" w:ascii="仿宋_GB2312" w:hAnsi="黑体" w:eastAsia="仿宋_GB2312"/>
          <w:color w:val="auto"/>
          <w:sz w:val="32"/>
          <w:szCs w:val="32"/>
          <w:lang w:eastAsia="zh-CN"/>
        </w:rPr>
        <w:t>（类）住房改革支出（款）住房公积金（项）</w:t>
      </w:r>
      <w:r>
        <w:rPr>
          <w:rFonts w:hint="eastAsia" w:ascii="仿宋_GB2312" w:hAnsi="黑体" w:eastAsia="仿宋_GB2312"/>
          <w:color w:val="auto"/>
          <w:sz w:val="32"/>
          <w:szCs w:val="32"/>
          <w:lang w:val="en-US" w:eastAsia="zh-CN"/>
        </w:rPr>
        <w:t>2021年预算数为11.3</w:t>
      </w:r>
      <w:r>
        <w:rPr>
          <w:rFonts w:hint="eastAsia" w:ascii="仿宋_GB2312" w:hAnsi="黑体" w:eastAsia="仿宋_GB2312"/>
          <w:color w:val="auto"/>
          <w:sz w:val="32"/>
          <w:szCs w:val="32"/>
        </w:rPr>
        <w:t>万</w:t>
      </w:r>
      <w:r>
        <w:rPr>
          <w:rFonts w:hint="eastAsia" w:ascii="仿宋_GB2312" w:hAnsi="黑体" w:eastAsia="仿宋_GB2312"/>
          <w:color w:val="auto"/>
          <w:sz w:val="32"/>
          <w:szCs w:val="32"/>
          <w:lang w:eastAsia="zh-CN"/>
        </w:rPr>
        <w:t>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6.99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机构改革，人员增加，住房公积金费用增加。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琼海市劳动保障应急行政执法</w:t>
      </w:r>
      <w:r>
        <w:rPr>
          <w:rFonts w:hint="eastAsia" w:ascii="黑体" w:hAnsi="黑体" w:eastAsia="黑体"/>
          <w:b/>
          <w:bCs/>
          <w:sz w:val="32"/>
          <w:szCs w:val="32"/>
          <w:lang w:eastAsia="zh-CN"/>
        </w:rPr>
        <w:t>大</w:t>
      </w:r>
      <w:r>
        <w:rPr>
          <w:rFonts w:hint="eastAsia" w:ascii="黑体" w:hAnsi="黑体" w:eastAsia="黑体"/>
          <w:sz w:val="32"/>
          <w:szCs w:val="32"/>
          <w:lang w:eastAsia="zh-CN"/>
        </w:rPr>
        <w:t>队</w:t>
      </w:r>
      <w:r>
        <w:rPr>
          <w:rFonts w:hint="eastAsia" w:ascii="黑体" w:hAnsi="黑体" w:eastAsia="黑体"/>
          <w:sz w:val="32"/>
          <w:szCs w:val="32"/>
          <w:lang w:val="en-US" w:eastAsia="zh-CN"/>
        </w:rPr>
        <w:t>2021</w:t>
      </w:r>
      <w:r>
        <w:rPr>
          <w:rFonts w:hint="eastAsia" w:ascii="黑体" w:hAnsi="黑体" w:eastAsia="黑体"/>
          <w:sz w:val="32"/>
          <w:szCs w:val="32"/>
          <w:lang w:eastAsia="zh-CN"/>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琼海市劳动保障应急行政执法大队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135.21</w:t>
      </w:r>
      <w:r>
        <w:rPr>
          <w:rFonts w:hint="eastAsia" w:ascii="仿宋_GB2312" w:hAnsi="黑体" w:eastAsia="仿宋_GB2312"/>
          <w:sz w:val="32"/>
          <w:szCs w:val="32"/>
        </w:rPr>
        <w:t>万元，其中：</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128.95</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绩效工资、机关事业单位基本养老保险缴费、城镇职工基本医疗保险缴费、公务员医疗补助缴费、其他社会保障缴费、住房公积</w:t>
      </w:r>
      <w:r>
        <w:rPr>
          <w:rFonts w:hint="eastAsia" w:ascii="仿宋_GB2312" w:hAnsi="黑体" w:eastAsia="仿宋_GB2312"/>
          <w:color w:val="auto"/>
          <w:sz w:val="32"/>
          <w:szCs w:val="32"/>
          <w:lang w:eastAsia="zh-CN"/>
        </w:rPr>
        <w:t>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6.26</w:t>
      </w:r>
      <w:r>
        <w:rPr>
          <w:rFonts w:hint="eastAsia" w:ascii="仿宋_GB2312" w:hAnsi="黑体" w:eastAsia="仿宋_GB2312"/>
          <w:sz w:val="32"/>
          <w:szCs w:val="32"/>
        </w:rPr>
        <w:t>万元，主要包括：办公费、水费、电费、</w:t>
      </w:r>
      <w:r>
        <w:rPr>
          <w:rFonts w:hint="eastAsia" w:ascii="仿宋_GB2312" w:hAnsi="黑体" w:eastAsia="仿宋_GB2312"/>
          <w:sz w:val="32"/>
          <w:szCs w:val="32"/>
          <w:lang w:eastAsia="zh-CN"/>
        </w:rPr>
        <w:t>邮电费、物业管理费、差旅费、维修（护）费、会议费、培训费、工会经费、其他交通费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琼海市劳动保障应急行政执法</w:t>
      </w:r>
      <w:r>
        <w:rPr>
          <w:rFonts w:hint="eastAsia" w:ascii="黑体" w:hAnsi="黑体" w:eastAsia="黑体"/>
          <w:b/>
          <w:bCs/>
          <w:sz w:val="32"/>
          <w:szCs w:val="32"/>
          <w:lang w:eastAsia="zh-CN"/>
        </w:rPr>
        <w:t>大</w:t>
      </w:r>
      <w:r>
        <w:rPr>
          <w:rFonts w:hint="eastAsia" w:ascii="黑体" w:hAnsi="黑体" w:eastAsia="黑体"/>
          <w:sz w:val="32"/>
          <w:szCs w:val="32"/>
          <w:lang w:eastAsia="zh-CN"/>
        </w:rPr>
        <w:t>队</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琼海市劳动保障应急行政执法大队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olor w:val="auto"/>
          <w:sz w:val="32"/>
          <w:szCs w:val="32"/>
        </w:rPr>
        <w:t>（其中</w:t>
      </w:r>
      <w:r>
        <w:rPr>
          <w:rFonts w:hint="eastAsia" w:ascii="仿宋_GB2312" w:hAnsi="黑体" w:eastAsia="仿宋_GB2312"/>
          <w:color w:val="auto"/>
          <w:sz w:val="32"/>
          <w:szCs w:val="32"/>
          <w:lang w:eastAsia="zh-CN"/>
        </w:rPr>
        <w:t>，</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琼海市劳动保障应急行政执法大队</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olor w:val="auto"/>
          <w:sz w:val="32"/>
          <w:szCs w:val="32"/>
        </w:rPr>
        <w:t>（其中</w:t>
      </w:r>
      <w:r>
        <w:rPr>
          <w:rFonts w:hint="eastAsia" w:ascii="仿宋_GB2312" w:hAnsi="黑体" w:eastAsia="仿宋_GB2312"/>
          <w:color w:val="auto"/>
          <w:sz w:val="32"/>
          <w:szCs w:val="32"/>
          <w:lang w:eastAsia="zh-CN"/>
        </w:rPr>
        <w:t>，</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olor w:val="auto"/>
          <w:sz w:val="32"/>
          <w:szCs w:val="32"/>
          <w:lang w:eastAsia="zh-CN"/>
        </w:rPr>
        <w:t>琼海市劳动保障应急行政执法</w:t>
      </w:r>
      <w:r>
        <w:rPr>
          <w:rFonts w:hint="eastAsia" w:ascii="黑体" w:hAnsi="黑体" w:eastAsia="黑体"/>
          <w:b/>
          <w:bCs/>
          <w:color w:val="auto"/>
          <w:sz w:val="32"/>
          <w:szCs w:val="32"/>
          <w:lang w:eastAsia="zh-CN"/>
        </w:rPr>
        <w:t>大</w:t>
      </w:r>
      <w:r>
        <w:rPr>
          <w:rFonts w:hint="eastAsia" w:ascii="黑体" w:hAnsi="黑体" w:eastAsia="黑体"/>
          <w:color w:val="auto"/>
          <w:sz w:val="32"/>
          <w:szCs w:val="32"/>
          <w:lang w:eastAsia="zh-CN"/>
        </w:rPr>
        <w:t>队</w:t>
      </w:r>
      <w:r>
        <w:rPr>
          <w:rFonts w:hint="eastAsia" w:ascii="黑体" w:hAnsi="黑体" w:eastAsia="黑体"/>
          <w:color w:val="auto"/>
          <w:sz w:val="32"/>
          <w:szCs w:val="32"/>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eastAsia="zh-CN"/>
        </w:rPr>
        <w:t>琼海市劳动保障应急行政执法大队</w:t>
      </w:r>
      <w:r>
        <w:rPr>
          <w:rFonts w:hint="eastAsia" w:ascii="仿宋_GB2312" w:hAnsi="黑体" w:eastAsia="仿宋_GB2312"/>
          <w:color w:val="auto"/>
          <w:sz w:val="32"/>
          <w:szCs w:val="32"/>
          <w:lang w:val="en-US" w:eastAsia="zh-CN"/>
        </w:rPr>
        <w:t>2021</w:t>
      </w:r>
      <w:r>
        <w:rPr>
          <w:rFonts w:hint="eastAsia" w:ascii="仿宋_GB2312" w:hAnsi="黑体" w:eastAsia="仿宋_GB2312"/>
          <w:color w:val="auto"/>
          <w:sz w:val="32"/>
          <w:szCs w:val="32"/>
        </w:rPr>
        <w:t>年政府性基金预算当年拨款</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万元，主要</w:t>
      </w:r>
      <w:r>
        <w:rPr>
          <w:rFonts w:hint="eastAsia" w:ascii="仿宋_GB2312" w:hAnsi="黑体" w:eastAsia="仿宋_GB2312"/>
          <w:color w:val="auto"/>
          <w:sz w:val="32"/>
          <w:szCs w:val="32"/>
          <w:lang w:eastAsia="zh-CN"/>
        </w:rPr>
        <w:t>是该项目预算今年拨付在一般公共预算中</w:t>
      </w:r>
      <w:r>
        <w:rPr>
          <w:rFonts w:hint="eastAsia" w:ascii="仿宋_GB2312" w:hAnsi="黑体" w:eastAsia="仿宋_GB2312"/>
          <w:color w:val="auto"/>
          <w:sz w:val="32"/>
          <w:szCs w:val="32"/>
        </w:rPr>
        <w:t>。</w:t>
      </w:r>
    </w:p>
    <w:p>
      <w:pPr>
        <w:numPr>
          <w:ilvl w:val="0"/>
          <w:numId w:val="6"/>
        </w:numPr>
        <w:ind w:firstLine="640"/>
        <w:jc w:val="left"/>
        <w:rPr>
          <w:rFonts w:hint="eastAsia" w:ascii="楷体" w:hAnsi="楷体" w:eastAsia="楷体"/>
          <w:color w:val="auto"/>
          <w:sz w:val="32"/>
          <w:szCs w:val="32"/>
        </w:rPr>
      </w:pPr>
      <w:r>
        <w:rPr>
          <w:rFonts w:hint="eastAsia" w:ascii="楷体" w:hAnsi="楷体" w:eastAsia="楷体"/>
          <w:color w:val="auto"/>
          <w:sz w:val="32"/>
          <w:szCs w:val="32"/>
        </w:rPr>
        <w:t>政府性基金预算当年拨款结构情况</w:t>
      </w:r>
    </w:p>
    <w:p>
      <w:pPr>
        <w:numPr>
          <w:ilvl w:val="0"/>
          <w:numId w:val="0"/>
        </w:numPr>
        <w:ind w:firstLine="640" w:firstLineChars="200"/>
        <w:jc w:val="left"/>
        <w:rPr>
          <w:rFonts w:hint="eastAsia" w:ascii="楷体" w:hAnsi="楷体" w:eastAsia="楷体"/>
          <w:color w:val="auto"/>
          <w:sz w:val="32"/>
          <w:szCs w:val="32"/>
          <w:lang w:eastAsia="zh-CN"/>
        </w:rPr>
      </w:pPr>
      <w:r>
        <w:rPr>
          <w:rFonts w:hint="eastAsia" w:ascii="楷体" w:hAnsi="楷体" w:eastAsia="楷体"/>
          <w:color w:val="auto"/>
          <w:sz w:val="32"/>
          <w:szCs w:val="32"/>
          <w:lang w:eastAsia="zh-CN"/>
        </w:rPr>
        <w:t>无</w:t>
      </w:r>
    </w:p>
    <w:p>
      <w:pPr>
        <w:numPr>
          <w:ilvl w:val="0"/>
          <w:numId w:val="6"/>
        </w:numPr>
        <w:ind w:left="0" w:leftChars="0" w:firstLine="640" w:firstLineChars="0"/>
        <w:jc w:val="left"/>
        <w:rPr>
          <w:rFonts w:hint="eastAsia" w:ascii="楷体" w:hAnsi="楷体" w:eastAsia="楷体"/>
          <w:color w:val="auto"/>
          <w:sz w:val="32"/>
          <w:szCs w:val="32"/>
        </w:rPr>
      </w:pPr>
      <w:r>
        <w:rPr>
          <w:rFonts w:hint="eastAsia" w:ascii="楷体" w:hAnsi="楷体" w:eastAsia="楷体"/>
          <w:color w:val="auto"/>
          <w:sz w:val="32"/>
          <w:szCs w:val="32"/>
        </w:rPr>
        <w:t>政府性基金预算当年拨款具体使用情况</w:t>
      </w:r>
    </w:p>
    <w:p>
      <w:pPr>
        <w:numPr>
          <w:ilvl w:val="0"/>
          <w:numId w:val="0"/>
        </w:numPr>
        <w:ind w:left="640" w:leftChars="0"/>
        <w:jc w:val="left"/>
        <w:rPr>
          <w:rFonts w:hint="eastAsia" w:ascii="楷体" w:hAnsi="楷体" w:eastAsia="楷体"/>
          <w:color w:val="auto"/>
          <w:sz w:val="32"/>
          <w:szCs w:val="32"/>
          <w:lang w:eastAsia="zh-CN"/>
        </w:rPr>
      </w:pPr>
      <w:r>
        <w:rPr>
          <w:rFonts w:hint="eastAsia" w:ascii="楷体" w:hAnsi="楷体" w:eastAsia="楷体"/>
          <w:color w:val="auto"/>
          <w:sz w:val="32"/>
          <w:szCs w:val="32"/>
          <w:lang w:eastAsia="zh-CN"/>
        </w:rPr>
        <w:t>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琼海市劳动保障应急行政执法</w:t>
      </w:r>
      <w:r>
        <w:rPr>
          <w:rFonts w:hint="eastAsia" w:ascii="黑体" w:hAnsi="黑体" w:eastAsia="黑体"/>
          <w:b/>
          <w:bCs/>
          <w:sz w:val="32"/>
          <w:szCs w:val="32"/>
          <w:lang w:eastAsia="zh-CN"/>
        </w:rPr>
        <w:t>大</w:t>
      </w:r>
      <w:r>
        <w:rPr>
          <w:rFonts w:hint="eastAsia" w:ascii="黑体" w:hAnsi="黑体" w:eastAsia="黑体"/>
          <w:sz w:val="32"/>
          <w:szCs w:val="32"/>
          <w:lang w:eastAsia="zh-CN"/>
        </w:rPr>
        <w:t>队</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琼海市劳动保障应急行政执法大队</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sz w:val="32"/>
          <w:szCs w:val="32"/>
          <w:lang w:eastAsia="zh-CN"/>
        </w:rPr>
        <w:t>琼海市劳动保障应急行政执法大队</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185.25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琼海市劳动保障应急行政执法</w:t>
      </w:r>
      <w:r>
        <w:rPr>
          <w:rFonts w:hint="eastAsia" w:ascii="黑体" w:hAnsi="黑体" w:eastAsia="黑体"/>
          <w:b/>
          <w:bCs/>
          <w:sz w:val="32"/>
          <w:szCs w:val="32"/>
          <w:lang w:eastAsia="zh-CN"/>
        </w:rPr>
        <w:t>大</w:t>
      </w:r>
      <w:r>
        <w:rPr>
          <w:rFonts w:hint="eastAsia" w:ascii="黑体" w:hAnsi="黑体" w:eastAsia="黑体"/>
          <w:sz w:val="32"/>
          <w:szCs w:val="32"/>
          <w:lang w:eastAsia="zh-CN"/>
        </w:rPr>
        <w:t>队</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lang w:eastAsia="zh-CN"/>
        </w:rPr>
        <w:t>琼海市劳动保障应急行政执法大队</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185.25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185.25</w:t>
      </w:r>
      <w:r>
        <w:rPr>
          <w:rFonts w:hint="eastAsia" w:ascii="仿宋_GB2312" w:hAnsi="黑体" w:eastAsia="仿宋_GB2312"/>
          <w:sz w:val="32"/>
          <w:szCs w:val="32"/>
        </w:rPr>
        <w:t>万元，占</w:t>
      </w:r>
      <w:r>
        <w:rPr>
          <w:rFonts w:hint="eastAsia" w:ascii="仿宋_GB2312" w:hAnsi="黑体" w:eastAsia="仿宋_GB2312"/>
          <w:color w:val="auto"/>
          <w:sz w:val="32"/>
          <w:szCs w:val="32"/>
          <w:lang w:val="en-US" w:eastAsia="zh-CN"/>
        </w:rPr>
        <w:t>10</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%；政府性基金收入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%；专项收入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77.25</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机构改革，人员增加，基本支出预算增加。</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olor w:val="auto"/>
          <w:sz w:val="32"/>
          <w:szCs w:val="32"/>
          <w:lang w:eastAsia="zh-CN"/>
        </w:rPr>
        <w:t>琼海市劳动保障应急行政执法</w:t>
      </w:r>
      <w:r>
        <w:rPr>
          <w:rFonts w:hint="eastAsia" w:ascii="黑体" w:hAnsi="黑体" w:eastAsia="黑体"/>
          <w:b/>
          <w:bCs/>
          <w:color w:val="auto"/>
          <w:sz w:val="32"/>
          <w:szCs w:val="32"/>
          <w:lang w:eastAsia="zh-CN"/>
        </w:rPr>
        <w:t>大</w:t>
      </w:r>
      <w:r>
        <w:rPr>
          <w:rFonts w:hint="eastAsia" w:ascii="黑体" w:hAnsi="黑体" w:eastAsia="黑体"/>
          <w:color w:val="auto"/>
          <w:sz w:val="32"/>
          <w:szCs w:val="32"/>
          <w:lang w:eastAsia="zh-CN"/>
        </w:rPr>
        <w:t>队</w:t>
      </w:r>
      <w:r>
        <w:rPr>
          <w:rFonts w:hint="eastAsia" w:ascii="黑体" w:hAnsi="黑体" w:eastAsia="黑体"/>
          <w:color w:val="auto"/>
          <w:sz w:val="32"/>
          <w:szCs w:val="32"/>
          <w:lang w:val="en-US" w:eastAsia="zh-CN"/>
        </w:rPr>
        <w:t>2021</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琼海市劳动保障应急行政执法大队</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年支出预算</w:t>
      </w:r>
      <w:r>
        <w:rPr>
          <w:rFonts w:hint="eastAsia" w:ascii="仿宋_GB2312" w:hAnsi="黑体" w:eastAsia="仿宋_GB2312"/>
          <w:color w:val="auto"/>
          <w:sz w:val="32"/>
          <w:szCs w:val="32"/>
          <w:lang w:val="en-US" w:eastAsia="zh-CN"/>
        </w:rPr>
        <w:t>185.25</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135.21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72.99</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50.04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27.01</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77.25</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机构改革，人员增加，基本支出增加。</w:t>
      </w:r>
    </w:p>
    <w:p>
      <w:pPr>
        <w:numPr>
          <w:ilvl w:val="0"/>
          <w:numId w:val="7"/>
        </w:numPr>
        <w:ind w:firstLine="640" w:firstLineChars="200"/>
        <w:rPr>
          <w:rFonts w:hint="eastAsia" w:ascii="仿宋_GB2312" w:hAnsi="黑体" w:eastAsia="仿宋_GB2312"/>
          <w:color w:val="auto"/>
          <w:sz w:val="32"/>
          <w:szCs w:val="32"/>
          <w:lang w:eastAsia="zh-CN"/>
        </w:rPr>
      </w:pPr>
      <w:r>
        <w:rPr>
          <w:rFonts w:hint="eastAsia" w:ascii="黑体" w:hAnsi="黑体" w:eastAsia="黑体" w:cs="Times New Roman"/>
          <w:color w:val="auto"/>
          <w:sz w:val="32"/>
          <w:shd w:val="clear" w:color="auto" w:fill="FFFFFF"/>
        </w:rPr>
        <w:t>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eastAsia="zh-CN"/>
        </w:rPr>
        <w:t>琼海市劳动保障应急</w:t>
      </w:r>
      <w:r>
        <w:rPr>
          <w:rFonts w:hint="eastAsia" w:ascii="仿宋_GB2312" w:hAnsi="黑体" w:eastAsia="仿宋_GB2312"/>
          <w:sz w:val="32"/>
          <w:szCs w:val="32"/>
          <w:lang w:eastAsia="zh-CN"/>
        </w:rPr>
        <w:t>行政执法大队</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5.4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5.4</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color w:val="auto"/>
          <w:sz w:val="32"/>
          <w:szCs w:val="32"/>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琼海市劳动保障应急行政执法大队</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（三）绩效目标设置情况</w:t>
      </w:r>
    </w:p>
    <w:p>
      <w:pPr>
        <w:ind w:firstLine="640" w:firstLineChars="200"/>
        <w:rPr>
          <w:rFonts w:ascii="黑体" w:hAnsi="黑体" w:eastAsia="黑体"/>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琼海市劳动保障应急行政执法大队</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185.25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ECB698"/>
    <w:multiLevelType w:val="singleLevel"/>
    <w:tmpl w:val="12ECB698"/>
    <w:lvl w:ilvl="0" w:tentative="0">
      <w:start w:val="2"/>
      <w:numFmt w:val="chineseCounting"/>
      <w:suff w:val="nothing"/>
      <w:lvlText w:val="（%1）"/>
      <w:lvlJc w:val="left"/>
      <w:rPr>
        <w:rFonts w:hint="eastAsia"/>
      </w:rPr>
    </w:lvl>
  </w:abstractNum>
  <w:abstractNum w:abstractNumId="5">
    <w:nsid w:val="32D730C7"/>
    <w:multiLevelType w:val="singleLevel"/>
    <w:tmpl w:val="32D730C7"/>
    <w:lvl w:ilvl="0" w:tentative="0">
      <w:start w:val="1"/>
      <w:numFmt w:val="chineseCounting"/>
      <w:suff w:val="nothing"/>
      <w:lvlText w:val="（%1）"/>
      <w:lvlJc w:val="left"/>
      <w:rPr>
        <w:rFonts w:hint="eastAsia"/>
      </w:rPr>
    </w:lvl>
  </w:abstractNum>
  <w:abstractNum w:abstractNumId="6">
    <w:nsid w:val="532A4C1A"/>
    <w:multiLevelType w:val="singleLevel"/>
    <w:tmpl w:val="532A4C1A"/>
    <w:lvl w:ilvl="0" w:tentative="0">
      <w:start w:val="9"/>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434F7"/>
    <w:rsid w:val="055C4A44"/>
    <w:rsid w:val="08353D16"/>
    <w:rsid w:val="0D0F104E"/>
    <w:rsid w:val="1405688B"/>
    <w:rsid w:val="14725444"/>
    <w:rsid w:val="18A36888"/>
    <w:rsid w:val="1EEF2D2C"/>
    <w:rsid w:val="230E46DA"/>
    <w:rsid w:val="23D04BDB"/>
    <w:rsid w:val="2A067942"/>
    <w:rsid w:val="30C03ED8"/>
    <w:rsid w:val="318C0E7B"/>
    <w:rsid w:val="33062F67"/>
    <w:rsid w:val="36271AA1"/>
    <w:rsid w:val="37216CC1"/>
    <w:rsid w:val="386D07F3"/>
    <w:rsid w:val="3C3F5F37"/>
    <w:rsid w:val="3DB11B4E"/>
    <w:rsid w:val="3E963231"/>
    <w:rsid w:val="4060777C"/>
    <w:rsid w:val="41702CFE"/>
    <w:rsid w:val="442F56CF"/>
    <w:rsid w:val="47616C3D"/>
    <w:rsid w:val="4CEE680E"/>
    <w:rsid w:val="4F801D8F"/>
    <w:rsid w:val="4FB516CD"/>
    <w:rsid w:val="570C6DBC"/>
    <w:rsid w:val="66C2734A"/>
    <w:rsid w:val="674E7F7E"/>
    <w:rsid w:val="69C64856"/>
    <w:rsid w:val="6D471B0E"/>
    <w:rsid w:val="6E1F14B0"/>
    <w:rsid w:val="70C9701B"/>
    <w:rsid w:val="71836718"/>
    <w:rsid w:val="727A3A66"/>
    <w:rsid w:val="76335A48"/>
    <w:rsid w:val="77B77BBB"/>
    <w:rsid w:val="78AE3A89"/>
    <w:rsid w:val="78BA6862"/>
    <w:rsid w:val="7E7F2C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8bb30b41-7097-446e-a156-2f1396e1d677"/>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3709</Words>
  <Characters>3804</Characters>
  <Paragraphs>111</Paragraphs>
  <TotalTime>6</TotalTime>
  <ScaleCrop>false</ScaleCrop>
  <LinksUpToDate>false</LinksUpToDate>
  <CharactersWithSpaces>3833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pC2</cp:lastModifiedBy>
  <dcterms:modified xsi:type="dcterms:W3CDTF">2021-02-26T00:48:17Z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