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B" w:rsidRDefault="00AF076B">
      <w:pPr>
        <w:rPr>
          <w:sz w:val="84"/>
          <w:szCs w:val="84"/>
          <w:u w:val="single"/>
        </w:rPr>
      </w:pPr>
    </w:p>
    <w:p w:rsidR="00AF076B" w:rsidRDefault="00AF076B">
      <w:pPr>
        <w:rPr>
          <w:sz w:val="84"/>
          <w:szCs w:val="84"/>
          <w:u w:val="single"/>
        </w:rPr>
      </w:pPr>
    </w:p>
    <w:p w:rsidR="00AF076B" w:rsidRDefault="00AF076B">
      <w:pPr>
        <w:rPr>
          <w:sz w:val="84"/>
          <w:szCs w:val="84"/>
          <w:u w:val="single"/>
        </w:rPr>
      </w:pPr>
    </w:p>
    <w:p w:rsidR="00AF076B" w:rsidRDefault="00AF076B">
      <w:pPr>
        <w:rPr>
          <w:sz w:val="84"/>
          <w:szCs w:val="84"/>
          <w:u w:val="single"/>
        </w:rPr>
      </w:pPr>
    </w:p>
    <w:p w:rsidR="00AF076B" w:rsidRDefault="006D7FB5" w:rsidP="00403539">
      <w:pPr>
        <w:jc w:val="center"/>
        <w:rPr>
          <w:ins w:id="0" w:author="Administrator" w:date="2021-03-19T17:03:00Z"/>
          <w:sz w:val="52"/>
          <w:szCs w:val="52"/>
        </w:rPr>
      </w:pPr>
      <w:bookmarkStart w:id="1" w:name="_GoBack"/>
      <w:r>
        <w:rPr>
          <w:rFonts w:hint="eastAsia"/>
          <w:sz w:val="52"/>
          <w:szCs w:val="52"/>
        </w:rPr>
        <w:t>2021</w:t>
      </w:r>
      <w:r>
        <w:rPr>
          <w:rFonts w:hint="eastAsia"/>
          <w:sz w:val="52"/>
          <w:szCs w:val="52"/>
        </w:rPr>
        <w:t>年</w:t>
      </w:r>
    </w:p>
    <w:p w:rsidR="00AF076B" w:rsidRDefault="006D7FB5">
      <w:pPr>
        <w:jc w:val="center"/>
        <w:rPr>
          <w:ins w:id="2" w:author="Administrator" w:date="2021-03-19T17:03:00Z"/>
          <w:sz w:val="52"/>
          <w:szCs w:val="52"/>
        </w:rPr>
      </w:pPr>
      <w:r>
        <w:rPr>
          <w:rFonts w:hint="eastAsia"/>
          <w:sz w:val="52"/>
          <w:szCs w:val="52"/>
        </w:rPr>
        <w:t>琼海市</w:t>
      </w:r>
      <w:r w:rsidR="00403539">
        <w:rPr>
          <w:rFonts w:hint="eastAsia"/>
          <w:sz w:val="52"/>
          <w:szCs w:val="52"/>
        </w:rPr>
        <w:t>塔洋</w:t>
      </w:r>
      <w:r>
        <w:rPr>
          <w:rFonts w:hint="eastAsia"/>
          <w:sz w:val="52"/>
          <w:szCs w:val="52"/>
        </w:rPr>
        <w:t>镇人民政府</w:t>
      </w:r>
    </w:p>
    <w:p w:rsidR="00AF076B" w:rsidRDefault="00C66CC3">
      <w:pPr>
        <w:jc w:val="center"/>
        <w:rPr>
          <w:sz w:val="52"/>
          <w:szCs w:val="52"/>
        </w:rPr>
      </w:pPr>
      <w:r>
        <w:rPr>
          <w:rFonts w:hint="eastAsia"/>
          <w:sz w:val="52"/>
          <w:szCs w:val="52"/>
        </w:rPr>
        <w:t>单位</w:t>
      </w:r>
      <w:r w:rsidR="006D7FB5">
        <w:rPr>
          <w:rFonts w:hint="eastAsia"/>
          <w:sz w:val="52"/>
          <w:szCs w:val="52"/>
        </w:rPr>
        <w:t>预算</w:t>
      </w:r>
    </w:p>
    <w:bookmarkEnd w:id="1"/>
    <w:p w:rsidR="00AF076B" w:rsidRDefault="00AF076B">
      <w:pPr>
        <w:ind w:firstLine="1680"/>
        <w:jc w:val="center"/>
        <w:rPr>
          <w:sz w:val="84"/>
          <w:szCs w:val="84"/>
        </w:rPr>
      </w:pPr>
    </w:p>
    <w:p w:rsidR="00AF076B" w:rsidRDefault="00AF076B">
      <w:pPr>
        <w:ind w:firstLine="1680"/>
        <w:jc w:val="center"/>
        <w:rPr>
          <w:sz w:val="84"/>
          <w:szCs w:val="84"/>
        </w:rPr>
      </w:pPr>
    </w:p>
    <w:p w:rsidR="00AF076B" w:rsidRDefault="00AF076B">
      <w:pPr>
        <w:ind w:firstLine="1680"/>
        <w:jc w:val="center"/>
        <w:rPr>
          <w:sz w:val="84"/>
          <w:szCs w:val="84"/>
        </w:rPr>
      </w:pPr>
    </w:p>
    <w:p w:rsidR="00AF076B" w:rsidRDefault="00AF076B">
      <w:pPr>
        <w:ind w:firstLine="1680"/>
        <w:jc w:val="center"/>
        <w:rPr>
          <w:sz w:val="84"/>
          <w:szCs w:val="84"/>
        </w:rPr>
      </w:pPr>
    </w:p>
    <w:p w:rsidR="00AF076B" w:rsidRDefault="00AF076B">
      <w:pPr>
        <w:rPr>
          <w:sz w:val="84"/>
          <w:szCs w:val="84"/>
        </w:rPr>
      </w:pPr>
    </w:p>
    <w:p w:rsidR="00AF076B" w:rsidRDefault="006D7FB5">
      <w:pPr>
        <w:jc w:val="center"/>
        <w:rPr>
          <w:rFonts w:ascii="黑体" w:eastAsia="黑体" w:hAnsi="黑体"/>
          <w:sz w:val="52"/>
          <w:szCs w:val="52"/>
        </w:rPr>
      </w:pPr>
      <w:r>
        <w:rPr>
          <w:rFonts w:ascii="黑体" w:eastAsia="黑体" w:hAnsi="黑体" w:hint="eastAsia"/>
          <w:sz w:val="52"/>
          <w:szCs w:val="52"/>
        </w:rPr>
        <w:lastRenderedPageBreak/>
        <w:t>目录</w:t>
      </w:r>
    </w:p>
    <w:p w:rsidR="00403539" w:rsidRDefault="00403539">
      <w:pPr>
        <w:jc w:val="center"/>
        <w:rPr>
          <w:rFonts w:ascii="黑体" w:eastAsia="黑体" w:hAnsi="黑体"/>
          <w:sz w:val="52"/>
          <w:szCs w:val="52"/>
        </w:rPr>
      </w:pPr>
    </w:p>
    <w:p w:rsidR="00AF076B" w:rsidRDefault="006D7FB5">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镇人民政府概况</w:t>
      </w:r>
    </w:p>
    <w:p w:rsidR="00AF076B" w:rsidRDefault="006D7FB5">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F076B" w:rsidRDefault="006D7FB5">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镇人民政府2021年</w:t>
      </w:r>
      <w:r w:rsidR="00C66CC3">
        <w:rPr>
          <w:rFonts w:ascii="黑体" w:eastAsia="黑体" w:hAnsi="黑体" w:hint="eastAsia"/>
          <w:sz w:val="32"/>
          <w:szCs w:val="32"/>
        </w:rPr>
        <w:t>单位</w:t>
      </w:r>
      <w:r>
        <w:rPr>
          <w:rFonts w:ascii="黑体" w:eastAsia="黑体" w:hAnsi="黑体" w:hint="eastAsia"/>
          <w:sz w:val="32"/>
          <w:szCs w:val="32"/>
        </w:rPr>
        <w:t>预算表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F076B" w:rsidRDefault="006D7FB5">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AF076B" w:rsidRDefault="00C66CC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6D7FB5">
        <w:rPr>
          <w:rFonts w:ascii="仿宋_GB2312" w:eastAsia="仿宋_GB2312" w:hAnsi="仿宋_GB2312" w:cs="仿宋_GB2312" w:hint="eastAsia"/>
          <w:sz w:val="32"/>
          <w:szCs w:val="32"/>
        </w:rPr>
        <w:t>收支总表</w:t>
      </w:r>
    </w:p>
    <w:p w:rsidR="00AF076B" w:rsidRDefault="00C66CC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6D7FB5">
        <w:rPr>
          <w:rFonts w:ascii="仿宋_GB2312" w:eastAsia="仿宋_GB2312" w:hAnsi="仿宋_GB2312" w:cs="仿宋_GB2312" w:hint="eastAsia"/>
          <w:sz w:val="32"/>
          <w:szCs w:val="32"/>
        </w:rPr>
        <w:t>收入总表</w:t>
      </w:r>
    </w:p>
    <w:p w:rsidR="00AF076B" w:rsidRDefault="00C66CC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6D7FB5">
        <w:rPr>
          <w:rFonts w:ascii="仿宋_GB2312" w:eastAsia="仿宋_GB2312" w:hAnsi="仿宋_GB2312" w:cs="仿宋_GB2312" w:hint="eastAsia"/>
          <w:sz w:val="32"/>
          <w:szCs w:val="32"/>
        </w:rPr>
        <w:t>支出总表</w:t>
      </w:r>
    </w:p>
    <w:p w:rsidR="00AF076B" w:rsidRDefault="006D7FB5">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F076B" w:rsidRDefault="006D7FB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镇人民政府2021年</w:t>
      </w:r>
      <w:r w:rsidR="00C66CC3">
        <w:rPr>
          <w:rFonts w:ascii="黑体" w:eastAsia="黑体" w:hAnsi="黑体" w:hint="eastAsia"/>
          <w:sz w:val="32"/>
          <w:szCs w:val="32"/>
        </w:rPr>
        <w:t>单位</w:t>
      </w:r>
      <w:r>
        <w:rPr>
          <w:rFonts w:ascii="黑体" w:eastAsia="黑体" w:hAnsi="黑体" w:hint="eastAsia"/>
          <w:sz w:val="32"/>
          <w:szCs w:val="32"/>
        </w:rPr>
        <w:t>预算情况说明</w:t>
      </w:r>
    </w:p>
    <w:p w:rsidR="00AF076B" w:rsidRDefault="006D7FB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F076B" w:rsidRDefault="00AF076B">
      <w:pPr>
        <w:pStyle w:val="ListParagraph8bb30b41-7097-446e-a156-2f1396e1d677"/>
        <w:ind w:left="1320" w:firstLineChars="0" w:firstLine="0"/>
        <w:jc w:val="left"/>
        <w:rPr>
          <w:rFonts w:ascii="黑体" w:eastAsia="黑体" w:hAnsi="黑体"/>
          <w:sz w:val="32"/>
          <w:szCs w:val="32"/>
        </w:rPr>
      </w:pPr>
    </w:p>
    <w:p w:rsidR="00AF076B" w:rsidRDefault="00AF076B">
      <w:pPr>
        <w:jc w:val="left"/>
        <w:rPr>
          <w:rFonts w:ascii="黑体" w:eastAsia="黑体" w:hAnsi="黑体"/>
          <w:sz w:val="32"/>
          <w:szCs w:val="32"/>
        </w:rPr>
      </w:pPr>
    </w:p>
    <w:p w:rsidR="00C66CC3" w:rsidRDefault="00C66CC3">
      <w:pPr>
        <w:jc w:val="left"/>
        <w:rPr>
          <w:rFonts w:ascii="黑体" w:eastAsia="黑体" w:hAnsi="黑体"/>
          <w:sz w:val="32"/>
          <w:szCs w:val="32"/>
        </w:rPr>
      </w:pPr>
    </w:p>
    <w:p w:rsidR="00AF076B" w:rsidRDefault="00AF076B">
      <w:pPr>
        <w:jc w:val="left"/>
        <w:rPr>
          <w:rFonts w:ascii="黑体" w:eastAsia="黑体" w:hAnsi="黑体"/>
          <w:sz w:val="32"/>
          <w:szCs w:val="32"/>
        </w:rPr>
      </w:pPr>
    </w:p>
    <w:p w:rsidR="00AF076B" w:rsidRDefault="006D7FB5">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琼海市</w:t>
      </w:r>
      <w:r w:rsidR="00403539">
        <w:rPr>
          <w:rFonts w:ascii="黑体" w:eastAsia="黑体" w:hAnsi="黑体" w:hint="eastAsia"/>
          <w:sz w:val="32"/>
          <w:szCs w:val="32"/>
        </w:rPr>
        <w:t>塔洋</w:t>
      </w:r>
      <w:r>
        <w:rPr>
          <w:rFonts w:ascii="黑体" w:eastAsia="黑体" w:hAnsi="黑体" w:hint="eastAsia"/>
          <w:sz w:val="32"/>
          <w:szCs w:val="32"/>
        </w:rPr>
        <w:t>镇人民政府概况</w:t>
      </w:r>
    </w:p>
    <w:p w:rsidR="00AF076B" w:rsidRDefault="00AF076B">
      <w:pPr>
        <w:jc w:val="left"/>
        <w:rPr>
          <w:rFonts w:ascii="仿宋_GB2312" w:eastAsia="仿宋_GB2312" w:hAnsi="仿宋_GB2312" w:cs="仿宋_GB2312"/>
          <w:sz w:val="32"/>
          <w:szCs w:val="32"/>
        </w:rPr>
      </w:pPr>
    </w:p>
    <w:p w:rsidR="00AF076B" w:rsidRDefault="006D7FB5">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sz w:val="32"/>
          <w:szCs w:val="32"/>
        </w:rPr>
        <w:t>执行上级国家行政机关的决定、命令和国家制定的法令、法规，接受同级党委的领导，执行本级人民代表大会的各项决议，并报告执行决议、决定和命令的情况。</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制定并落实本行政区域的经济计划和措施，促进产业结构调整及其他经济保持平衡协调发展，全面提高人民群众的生活水平和生活质量。</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开展社会主义民主和法制的宣传教育，保障公民的权利；制定社会治安综合治理工作规划并组织实施；处理人民来信来访，调解民间纠纷；打击违法犯罪，维护社会稳定。</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制定社会各项事业发展计划，发展教育、卫生、科技、民政、广播电视、文化事业；组织实施义务教育和其他各类教育；加强计划生育工作；推进社会</w:t>
      </w:r>
      <w:r w:rsidRPr="00403539">
        <w:rPr>
          <w:rFonts w:ascii="仿宋_GB2312" w:eastAsia="仿宋_GB2312" w:hAnsi="黑体" w:cs="仿宋_GB2312" w:hint="eastAsia"/>
          <w:sz w:val="32"/>
          <w:szCs w:val="32"/>
        </w:rPr>
        <w:lastRenderedPageBreak/>
        <w:t>保障、社会福利事业和养老保险工作；做好劳动管理、科普、老龄等工作。</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加强镇级财政的监督和管理，按计划组织、管理镇财政收入和支出，执行国家有关财经纪律和政策，保证国家财政收入的完成；做好统计工作。</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指导、支持、帮助村民委员会的组织制度建设和业务建设，促进村民委员会民主自治。</w:t>
      </w:r>
    </w:p>
    <w:p w:rsidR="00403539" w:rsidRP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制定和组织实施镇村建设规划；加强公用设施、水利建设和管理以及房屋土地管理和环境综合整治工作，保护和改善生活环境和生态环境。</w:t>
      </w:r>
    </w:p>
    <w:p w:rsidR="00403539" w:rsidRDefault="00403539" w:rsidP="00403539">
      <w:pPr>
        <w:pStyle w:val="a5"/>
        <w:numPr>
          <w:ilvl w:val="0"/>
          <w:numId w:val="6"/>
        </w:numPr>
        <w:ind w:firstLineChars="0"/>
        <w:jc w:val="left"/>
        <w:rPr>
          <w:rFonts w:ascii="仿宋_GB2312" w:eastAsia="仿宋_GB2312" w:hAnsi="黑体" w:cs="仿宋_GB2312"/>
          <w:sz w:val="32"/>
          <w:szCs w:val="32"/>
        </w:rPr>
      </w:pPr>
      <w:r w:rsidRPr="00403539">
        <w:rPr>
          <w:rFonts w:ascii="仿宋_GB2312" w:eastAsia="仿宋_GB2312" w:hAnsi="黑体" w:cs="仿宋_GB2312" w:hint="eastAsia"/>
          <w:sz w:val="32"/>
          <w:szCs w:val="32"/>
        </w:rPr>
        <w:t>协助和支持设置在本行政区域内不隶属于镇的国家机关和企事业单位的工作，监督其遵守和执行国家的法律、法规和政策。</w:t>
      </w:r>
    </w:p>
    <w:p w:rsidR="00996A9D" w:rsidRDefault="00403539" w:rsidP="00C66CC3">
      <w:pPr>
        <w:pStyle w:val="a5"/>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10.</w:t>
      </w:r>
      <w:r w:rsidRPr="00403539">
        <w:rPr>
          <w:rFonts w:ascii="仿宋_GB2312" w:eastAsia="仿宋_GB2312" w:hAnsi="黑体" w:cs="仿宋_GB2312" w:hint="eastAsia"/>
          <w:sz w:val="32"/>
          <w:szCs w:val="32"/>
        </w:rPr>
        <w:t>承办市人民政府交办的其它事项。</w:t>
      </w:r>
    </w:p>
    <w:p w:rsidR="00996A9D" w:rsidRDefault="00D5337F" w:rsidP="00D5337F">
      <w:pPr>
        <w:pStyle w:val="a5"/>
        <w:tabs>
          <w:tab w:val="left" w:pos="5355"/>
        </w:tabs>
        <w:ind w:firstLine="640"/>
        <w:jc w:val="left"/>
        <w:rPr>
          <w:rFonts w:ascii="仿宋_GB2312" w:eastAsia="仿宋_GB2312" w:hAnsi="黑体" w:cs="仿宋_GB2312"/>
          <w:sz w:val="32"/>
          <w:szCs w:val="32"/>
        </w:rPr>
      </w:pPr>
      <w:r>
        <w:rPr>
          <w:rFonts w:ascii="仿宋_GB2312" w:eastAsia="仿宋_GB2312" w:hAnsi="黑体" w:cs="仿宋_GB2312"/>
          <w:sz w:val="32"/>
          <w:szCs w:val="32"/>
        </w:rPr>
        <w:tab/>
      </w:r>
    </w:p>
    <w:p w:rsidR="00AF076B" w:rsidRDefault="006D7FB5">
      <w:pPr>
        <w:ind w:firstLineChars="200" w:firstLine="640"/>
        <w:rPr>
          <w:rFonts w:ascii="黑体" w:eastAsia="黑体" w:hAnsi="黑体"/>
          <w:sz w:val="32"/>
          <w:szCs w:val="32"/>
        </w:rPr>
      </w:pPr>
      <w:r>
        <w:rPr>
          <w:rFonts w:ascii="黑体" w:eastAsia="黑体" w:hAnsi="黑体" w:hint="eastAsia"/>
          <w:sz w:val="32"/>
          <w:szCs w:val="32"/>
        </w:rPr>
        <w:t>第二部分 琼海市</w:t>
      </w:r>
      <w:r w:rsidR="00403539">
        <w:rPr>
          <w:rFonts w:ascii="黑体" w:eastAsia="黑体" w:hAnsi="黑体" w:hint="eastAsia"/>
          <w:sz w:val="32"/>
          <w:szCs w:val="32"/>
        </w:rPr>
        <w:t>塔洋</w:t>
      </w:r>
      <w:r>
        <w:rPr>
          <w:rFonts w:ascii="黑体" w:eastAsia="黑体" w:hAnsi="黑体" w:hint="eastAsia"/>
          <w:sz w:val="32"/>
          <w:szCs w:val="32"/>
        </w:rPr>
        <w:t>镇人民政府2021年</w:t>
      </w:r>
      <w:r w:rsidR="00C66CC3">
        <w:rPr>
          <w:rFonts w:ascii="黑体" w:eastAsia="黑体" w:hAnsi="黑体" w:hint="eastAsia"/>
          <w:sz w:val="32"/>
          <w:szCs w:val="32"/>
        </w:rPr>
        <w:t>单位</w:t>
      </w:r>
      <w:r>
        <w:rPr>
          <w:rFonts w:ascii="黑体" w:eastAsia="黑体" w:hAnsi="黑体" w:hint="eastAsia"/>
          <w:sz w:val="32"/>
          <w:szCs w:val="32"/>
        </w:rPr>
        <w:t>预算表</w:t>
      </w:r>
    </w:p>
    <w:p w:rsidR="00AF076B" w:rsidRDefault="00AF076B">
      <w:pPr>
        <w:ind w:left="800"/>
        <w:jc w:val="left"/>
        <w:rPr>
          <w:rFonts w:ascii="黑体" w:eastAsia="黑体" w:hAnsi="黑体"/>
          <w:sz w:val="32"/>
          <w:szCs w:val="32"/>
        </w:rPr>
      </w:pPr>
    </w:p>
    <w:p w:rsidR="00AF076B" w:rsidRDefault="006D7FB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00C66CC3">
        <w:rPr>
          <w:rFonts w:ascii="仿宋_GB2312" w:eastAsia="仿宋_GB2312" w:hAnsi="黑体" w:hint="eastAsia"/>
          <w:b/>
          <w:sz w:val="32"/>
          <w:szCs w:val="32"/>
        </w:rPr>
        <w:t>单位</w:t>
      </w:r>
      <w:r>
        <w:rPr>
          <w:rFonts w:ascii="仿宋_GB2312" w:eastAsia="仿宋_GB2312" w:hAnsi="黑体" w:hint="eastAsia"/>
          <w:b/>
          <w:sz w:val="32"/>
          <w:szCs w:val="32"/>
        </w:rPr>
        <w:t>预算公开表）</w:t>
      </w:r>
    </w:p>
    <w:p w:rsidR="00AF076B" w:rsidRDefault="00AF076B">
      <w:pPr>
        <w:rPr>
          <w:rFonts w:ascii="黑体" w:eastAsia="黑体" w:hAnsi="黑体"/>
          <w:sz w:val="32"/>
          <w:szCs w:val="32"/>
        </w:rPr>
      </w:pPr>
    </w:p>
    <w:p w:rsidR="00AF076B" w:rsidRDefault="006D7FB5">
      <w:pPr>
        <w:ind w:firstLineChars="150" w:firstLine="480"/>
        <w:rPr>
          <w:rFonts w:ascii="黑体" w:eastAsia="黑体" w:hAnsi="黑体"/>
          <w:sz w:val="32"/>
          <w:szCs w:val="32"/>
        </w:rPr>
      </w:pPr>
      <w:r>
        <w:rPr>
          <w:rFonts w:ascii="黑体" w:eastAsia="黑体" w:hAnsi="黑体" w:hint="eastAsia"/>
          <w:sz w:val="32"/>
          <w:szCs w:val="32"/>
        </w:rPr>
        <w:t>第三部分   琼海市</w:t>
      </w:r>
      <w:r w:rsidR="00403539">
        <w:rPr>
          <w:rFonts w:ascii="黑体" w:eastAsia="黑体" w:hAnsi="黑体" w:hint="eastAsia"/>
          <w:sz w:val="32"/>
          <w:szCs w:val="32"/>
        </w:rPr>
        <w:t>塔洋</w:t>
      </w:r>
      <w:r>
        <w:rPr>
          <w:rFonts w:ascii="黑体" w:eastAsia="黑体" w:hAnsi="黑体" w:hint="eastAsia"/>
          <w:sz w:val="32"/>
          <w:szCs w:val="32"/>
        </w:rPr>
        <w:t>镇人民政府2021年</w:t>
      </w:r>
      <w:r w:rsidR="00C66CC3">
        <w:rPr>
          <w:rFonts w:ascii="黑体" w:eastAsia="黑体" w:hAnsi="黑体" w:hint="eastAsia"/>
          <w:sz w:val="32"/>
          <w:szCs w:val="32"/>
        </w:rPr>
        <w:t>单位</w:t>
      </w:r>
      <w:r>
        <w:rPr>
          <w:rFonts w:ascii="黑体" w:eastAsia="黑体" w:hAnsi="黑体" w:hint="eastAsia"/>
          <w:sz w:val="32"/>
          <w:szCs w:val="32"/>
        </w:rPr>
        <w:t>预算情况说明</w:t>
      </w:r>
    </w:p>
    <w:p w:rsidR="00AF076B" w:rsidRDefault="00AF076B">
      <w:pPr>
        <w:jc w:val="center"/>
        <w:rPr>
          <w:rFonts w:ascii="黑体" w:eastAsia="黑体" w:hAnsi="黑体"/>
          <w:sz w:val="32"/>
          <w:szCs w:val="32"/>
        </w:rPr>
      </w:pPr>
    </w:p>
    <w:p w:rsidR="00AF076B" w:rsidRDefault="006D7FB5">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一、关于琼海市</w:t>
      </w:r>
      <w:r w:rsidR="00403539">
        <w:rPr>
          <w:rFonts w:ascii="黑体" w:eastAsia="黑体" w:hAnsi="黑体" w:hint="eastAsia"/>
          <w:sz w:val="32"/>
          <w:szCs w:val="32"/>
        </w:rPr>
        <w:t>塔洋</w:t>
      </w:r>
      <w:r>
        <w:rPr>
          <w:rFonts w:ascii="黑体" w:eastAsia="黑体" w:hAnsi="黑体" w:hint="eastAsia"/>
          <w:sz w:val="32"/>
          <w:szCs w:val="32"/>
        </w:rPr>
        <w:t>镇人民政府2021年财政拨款收支预算情况的总体说明</w:t>
      </w:r>
    </w:p>
    <w:p w:rsidR="00AF076B" w:rsidRDefault="006D7FB5">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w:t>
      </w:r>
      <w:r w:rsidR="00E40E06">
        <w:rPr>
          <w:rFonts w:ascii="仿宋_GB2312" w:eastAsia="仿宋_GB2312" w:hAnsi="黑体" w:cs="仿宋_GB2312" w:hint="eastAsia"/>
          <w:sz w:val="32"/>
          <w:szCs w:val="32"/>
        </w:rPr>
        <w:t>685.09</w:t>
      </w:r>
      <w:r>
        <w:rPr>
          <w:rFonts w:ascii="仿宋_GB2312" w:eastAsia="仿宋_GB2312" w:hAnsi="黑体" w:hint="eastAsia"/>
          <w:sz w:val="32"/>
          <w:szCs w:val="32"/>
        </w:rPr>
        <w:t>万元。其中，收入总计</w:t>
      </w:r>
      <w:r w:rsidR="00E40E06">
        <w:rPr>
          <w:rFonts w:ascii="仿宋_GB2312" w:eastAsia="仿宋_GB2312" w:hAnsi="黑体" w:cs="仿宋_GB2312" w:hint="eastAsia"/>
          <w:sz w:val="32"/>
          <w:szCs w:val="32"/>
        </w:rPr>
        <w:t>1685.09</w:t>
      </w:r>
      <w:r>
        <w:rPr>
          <w:rFonts w:ascii="仿宋_GB2312" w:eastAsia="仿宋_GB2312" w:hAnsi="黑体" w:hint="eastAsia"/>
          <w:sz w:val="32"/>
          <w:szCs w:val="32"/>
        </w:rPr>
        <w:t>万元，包括一般公共预算本年收入</w:t>
      </w:r>
      <w:r w:rsidR="00E85C21">
        <w:rPr>
          <w:rFonts w:ascii="仿宋_GB2312" w:eastAsia="仿宋_GB2312" w:hAnsi="黑体" w:cs="仿宋_GB2312" w:hint="eastAsia"/>
          <w:sz w:val="32"/>
          <w:szCs w:val="32"/>
        </w:rPr>
        <w:t>14</w:t>
      </w:r>
      <w:r w:rsidR="00E40E06">
        <w:rPr>
          <w:rFonts w:ascii="仿宋_GB2312" w:eastAsia="仿宋_GB2312" w:hAnsi="黑体" w:cs="仿宋_GB2312" w:hint="eastAsia"/>
          <w:sz w:val="32"/>
          <w:szCs w:val="32"/>
        </w:rPr>
        <w:t>25.09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sidR="00E85C21">
        <w:rPr>
          <w:rFonts w:ascii="仿宋_GB2312" w:eastAsia="仿宋_GB2312" w:hAnsi="黑体" w:cs="仿宋_GB2312" w:hint="eastAsia"/>
          <w:sz w:val="32"/>
          <w:szCs w:val="32"/>
        </w:rPr>
        <w:t>2</w:t>
      </w:r>
      <w:r w:rsidR="00E40E06">
        <w:rPr>
          <w:rFonts w:ascii="仿宋_GB2312" w:eastAsia="仿宋_GB2312" w:hAnsi="黑体" w:cs="仿宋_GB2312" w:hint="eastAsia"/>
          <w:sz w:val="32"/>
          <w:szCs w:val="32"/>
        </w:rPr>
        <w:t>60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E40E06">
        <w:rPr>
          <w:rFonts w:ascii="仿宋_GB2312" w:eastAsia="仿宋_GB2312" w:hAnsi="黑体" w:cs="仿宋_GB2312" w:hint="eastAsia"/>
          <w:sz w:val="32"/>
          <w:szCs w:val="32"/>
        </w:rPr>
        <w:t>1685.09</w:t>
      </w:r>
      <w:r>
        <w:rPr>
          <w:rFonts w:ascii="仿宋_GB2312" w:eastAsia="仿宋_GB2312" w:hAnsi="黑体" w:hint="eastAsia"/>
          <w:sz w:val="32"/>
          <w:szCs w:val="32"/>
        </w:rPr>
        <w:t>万元，包括一般公共服务支出</w:t>
      </w:r>
      <w:r w:rsidR="00E40E06">
        <w:rPr>
          <w:rFonts w:ascii="仿宋_GB2312" w:eastAsia="仿宋_GB2312" w:hAnsi="黑体" w:cs="仿宋_GB2312" w:hint="eastAsia"/>
          <w:sz w:val="32"/>
          <w:szCs w:val="32"/>
        </w:rPr>
        <w:t>1226.23</w:t>
      </w:r>
      <w:r>
        <w:rPr>
          <w:rFonts w:ascii="仿宋_GB2312" w:eastAsia="仿宋_GB2312" w:hAnsi="黑体" w:hint="eastAsia"/>
          <w:sz w:val="32"/>
          <w:szCs w:val="32"/>
        </w:rPr>
        <w:t>万元、社会保障和就业支出</w:t>
      </w:r>
      <w:r w:rsidR="00E85C21">
        <w:rPr>
          <w:rFonts w:ascii="仿宋_GB2312" w:eastAsia="仿宋_GB2312" w:hAnsi="黑体" w:hint="eastAsia"/>
          <w:sz w:val="32"/>
          <w:szCs w:val="32"/>
        </w:rPr>
        <w:t>6</w:t>
      </w:r>
      <w:r w:rsidR="00E40E06">
        <w:rPr>
          <w:rFonts w:ascii="仿宋_GB2312" w:eastAsia="仿宋_GB2312" w:hAnsi="黑体" w:hint="eastAsia"/>
          <w:sz w:val="32"/>
          <w:szCs w:val="32"/>
        </w:rPr>
        <w:t>3.75</w:t>
      </w:r>
      <w:r>
        <w:rPr>
          <w:rFonts w:ascii="仿宋_GB2312" w:eastAsia="仿宋_GB2312" w:hAnsi="黑体" w:hint="eastAsia"/>
          <w:sz w:val="32"/>
          <w:szCs w:val="32"/>
        </w:rPr>
        <w:t>万元、卫生健康支出</w:t>
      </w:r>
      <w:r w:rsidR="00E85C21">
        <w:rPr>
          <w:rFonts w:ascii="仿宋_GB2312" w:eastAsia="仿宋_GB2312" w:hAnsi="黑体" w:hint="eastAsia"/>
          <w:sz w:val="32"/>
          <w:szCs w:val="32"/>
        </w:rPr>
        <w:t>7</w:t>
      </w:r>
      <w:r w:rsidR="005D1E5F">
        <w:rPr>
          <w:rFonts w:ascii="仿宋_GB2312" w:eastAsia="仿宋_GB2312" w:hAnsi="黑体" w:hint="eastAsia"/>
          <w:sz w:val="32"/>
          <w:szCs w:val="32"/>
        </w:rPr>
        <w:t>2.21</w:t>
      </w:r>
      <w:r>
        <w:rPr>
          <w:rFonts w:ascii="仿宋_GB2312" w:eastAsia="仿宋_GB2312" w:hAnsi="黑体" w:hint="eastAsia"/>
          <w:sz w:val="32"/>
          <w:szCs w:val="32"/>
        </w:rPr>
        <w:t>万元、城乡社区支出</w:t>
      </w:r>
      <w:r w:rsidR="005D1E5F">
        <w:rPr>
          <w:rFonts w:ascii="仿宋_GB2312" w:eastAsia="仿宋_GB2312" w:hAnsi="黑体" w:hint="eastAsia"/>
          <w:sz w:val="32"/>
          <w:szCs w:val="32"/>
        </w:rPr>
        <w:t>260</w:t>
      </w:r>
      <w:r>
        <w:rPr>
          <w:rFonts w:ascii="仿宋_GB2312" w:eastAsia="仿宋_GB2312" w:hAnsi="黑体" w:hint="eastAsia"/>
          <w:sz w:val="32"/>
          <w:szCs w:val="32"/>
        </w:rPr>
        <w:t>万元、住房保障支出</w:t>
      </w:r>
      <w:r w:rsidR="00E85C21">
        <w:rPr>
          <w:rFonts w:ascii="仿宋_GB2312" w:eastAsia="仿宋_GB2312" w:hAnsi="黑体" w:hint="eastAsia"/>
          <w:sz w:val="32"/>
          <w:szCs w:val="32"/>
        </w:rPr>
        <w:t>4</w:t>
      </w:r>
      <w:r w:rsidR="005D1E5F">
        <w:rPr>
          <w:rFonts w:ascii="仿宋_GB2312" w:eastAsia="仿宋_GB2312" w:hAnsi="黑体" w:hint="eastAsia"/>
          <w:sz w:val="32"/>
          <w:szCs w:val="32"/>
        </w:rPr>
        <w:t>2.90</w:t>
      </w:r>
      <w:r>
        <w:rPr>
          <w:rFonts w:ascii="仿宋_GB2312" w:eastAsia="仿宋_GB2312" w:hAnsi="黑体" w:hint="eastAsia"/>
          <w:sz w:val="32"/>
          <w:szCs w:val="32"/>
        </w:rPr>
        <w:t>万元、预备费</w:t>
      </w:r>
      <w:r w:rsidR="00E85C21">
        <w:rPr>
          <w:rFonts w:ascii="仿宋_GB2312" w:eastAsia="仿宋_GB2312" w:hAnsi="黑体" w:hint="eastAsia"/>
          <w:sz w:val="32"/>
          <w:szCs w:val="32"/>
        </w:rPr>
        <w:t>20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F076B" w:rsidRDefault="006D7FB5">
      <w:pPr>
        <w:ind w:firstLine="640"/>
        <w:jc w:val="left"/>
        <w:rPr>
          <w:rFonts w:ascii="黑体" w:eastAsia="黑体" w:hAnsi="黑体"/>
          <w:sz w:val="32"/>
          <w:szCs w:val="32"/>
        </w:rPr>
      </w:pPr>
      <w:r>
        <w:rPr>
          <w:rFonts w:ascii="黑体" w:eastAsia="黑体" w:hAnsi="黑体" w:hint="eastAsia"/>
          <w:sz w:val="32"/>
          <w:szCs w:val="32"/>
        </w:rPr>
        <w:t>二、关于琼海市</w:t>
      </w:r>
      <w:r w:rsidR="00403539">
        <w:rPr>
          <w:rFonts w:ascii="黑体" w:eastAsia="黑体" w:hAnsi="黑体" w:hint="eastAsia"/>
          <w:sz w:val="32"/>
          <w:szCs w:val="32"/>
        </w:rPr>
        <w:t>塔洋</w:t>
      </w:r>
      <w:r>
        <w:rPr>
          <w:rFonts w:ascii="黑体" w:eastAsia="黑体" w:hAnsi="黑体" w:hint="eastAsia"/>
          <w:sz w:val="32"/>
          <w:szCs w:val="32"/>
        </w:rPr>
        <w:t>镇人民政府2021年一般公共预算当年拨款情况说明</w:t>
      </w:r>
    </w:p>
    <w:p w:rsidR="00AF076B" w:rsidRDefault="006D7FB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年一般公共预算当年拨款</w:t>
      </w:r>
      <w:r w:rsidR="00C02A11">
        <w:rPr>
          <w:rFonts w:ascii="仿宋_GB2312" w:eastAsia="仿宋_GB2312" w:hAnsi="黑体" w:cs="仿宋_GB2312" w:hint="eastAsia"/>
          <w:sz w:val="32"/>
          <w:szCs w:val="32"/>
        </w:rPr>
        <w:t>1</w:t>
      </w:r>
      <w:r w:rsidR="005D1E5F">
        <w:rPr>
          <w:rFonts w:ascii="仿宋_GB2312" w:eastAsia="仿宋_GB2312" w:hAnsi="黑体" w:cs="仿宋_GB2312" w:hint="eastAsia"/>
          <w:sz w:val="32"/>
          <w:szCs w:val="32"/>
        </w:rPr>
        <w:t>425.09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406AF1">
        <w:rPr>
          <w:rFonts w:ascii="仿宋_GB2312" w:eastAsia="仿宋_GB2312" w:hAnsi="黑体" w:cs="仿宋_GB2312" w:hint="eastAsia"/>
          <w:sz w:val="32"/>
          <w:szCs w:val="32"/>
        </w:rPr>
        <w:t>1</w:t>
      </w:r>
      <w:r w:rsidR="005D1E5F">
        <w:rPr>
          <w:rFonts w:ascii="仿宋_GB2312" w:eastAsia="仿宋_GB2312" w:hAnsi="黑体" w:cs="仿宋_GB2312" w:hint="eastAsia"/>
          <w:sz w:val="32"/>
          <w:szCs w:val="32"/>
        </w:rPr>
        <w:t>35.94</w:t>
      </w:r>
      <w:r>
        <w:rPr>
          <w:rFonts w:ascii="仿宋_GB2312" w:eastAsia="仿宋_GB2312" w:hAnsi="黑体" w:hint="eastAsia"/>
          <w:sz w:val="32"/>
          <w:szCs w:val="32"/>
        </w:rPr>
        <w:t>万元，主要是压减一般性支出，增加政府性基金预算。</w:t>
      </w:r>
    </w:p>
    <w:p w:rsidR="00AF076B" w:rsidRDefault="006D7FB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F076B" w:rsidRDefault="006D7FB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406AF1">
        <w:rPr>
          <w:rFonts w:ascii="仿宋_GB2312" w:eastAsia="仿宋_GB2312" w:hAnsi="黑体" w:cs="仿宋_GB2312" w:hint="eastAsia"/>
          <w:sz w:val="32"/>
          <w:szCs w:val="32"/>
        </w:rPr>
        <w:t>1226.23</w:t>
      </w:r>
      <w:r>
        <w:rPr>
          <w:rFonts w:ascii="仿宋_GB2312" w:eastAsia="仿宋_GB2312" w:hAnsi="黑体" w:hint="eastAsia"/>
          <w:sz w:val="32"/>
          <w:szCs w:val="32"/>
        </w:rPr>
        <w:t>万元，占</w:t>
      </w:r>
      <w:r w:rsidR="00CF02CD">
        <w:rPr>
          <w:rFonts w:ascii="仿宋_GB2312" w:eastAsia="仿宋_GB2312" w:hAnsi="黑体" w:hint="eastAsia"/>
          <w:sz w:val="32"/>
          <w:szCs w:val="32"/>
        </w:rPr>
        <w:t>8</w:t>
      </w:r>
      <w:r w:rsidR="002D06CC">
        <w:rPr>
          <w:rFonts w:ascii="仿宋_GB2312" w:eastAsia="仿宋_GB2312" w:hAnsi="黑体" w:hint="eastAsia"/>
          <w:sz w:val="32"/>
          <w:szCs w:val="32"/>
        </w:rPr>
        <w:t>6.05</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406AF1">
        <w:rPr>
          <w:rFonts w:ascii="仿宋_GB2312" w:eastAsia="仿宋_GB2312" w:hAnsi="黑体" w:hint="eastAsia"/>
          <w:sz w:val="32"/>
          <w:szCs w:val="32"/>
        </w:rPr>
        <w:t>6</w:t>
      </w:r>
      <w:r w:rsidR="005D1E5F">
        <w:rPr>
          <w:rFonts w:ascii="仿宋_GB2312" w:eastAsia="仿宋_GB2312" w:hAnsi="黑体" w:hint="eastAsia"/>
          <w:sz w:val="32"/>
          <w:szCs w:val="32"/>
        </w:rPr>
        <w:t>3.75</w:t>
      </w:r>
      <w:r>
        <w:rPr>
          <w:rFonts w:ascii="仿宋_GB2312" w:eastAsia="仿宋_GB2312" w:hAnsi="黑体" w:hint="eastAsia"/>
          <w:sz w:val="32"/>
          <w:szCs w:val="32"/>
        </w:rPr>
        <w:t>万元，占</w:t>
      </w:r>
      <w:r w:rsidR="002D06CC">
        <w:rPr>
          <w:rFonts w:ascii="仿宋_GB2312" w:eastAsia="仿宋_GB2312" w:hAnsi="黑体" w:hint="eastAsia"/>
          <w:sz w:val="32"/>
          <w:szCs w:val="32"/>
        </w:rPr>
        <w:t>4.47</w:t>
      </w:r>
      <w:r>
        <w:rPr>
          <w:rFonts w:ascii="仿宋_GB2312" w:eastAsia="仿宋_GB2312" w:hAnsi="黑体" w:hint="eastAsia"/>
          <w:sz w:val="32"/>
          <w:szCs w:val="32"/>
        </w:rPr>
        <w:t>%；卫生健康</w:t>
      </w:r>
      <w:r>
        <w:rPr>
          <w:rFonts w:ascii="仿宋_GB2312" w:eastAsia="仿宋_GB2312" w:hAnsi="黑体" w:cs="仿宋_GB2312" w:hint="eastAsia"/>
          <w:sz w:val="32"/>
          <w:szCs w:val="32"/>
        </w:rPr>
        <w:t>（类）支出</w:t>
      </w:r>
      <w:r w:rsidR="00406AF1">
        <w:rPr>
          <w:rFonts w:ascii="仿宋_GB2312" w:eastAsia="仿宋_GB2312" w:hAnsi="黑体" w:cs="仿宋_GB2312" w:hint="eastAsia"/>
          <w:sz w:val="32"/>
          <w:szCs w:val="32"/>
        </w:rPr>
        <w:t>7</w:t>
      </w:r>
      <w:r w:rsidR="005D1E5F">
        <w:rPr>
          <w:rFonts w:ascii="仿宋_GB2312" w:eastAsia="仿宋_GB2312" w:hAnsi="黑体" w:cs="仿宋_GB2312" w:hint="eastAsia"/>
          <w:sz w:val="32"/>
          <w:szCs w:val="32"/>
        </w:rPr>
        <w:t>2.21</w:t>
      </w:r>
      <w:r>
        <w:rPr>
          <w:rFonts w:ascii="仿宋_GB2312" w:eastAsia="仿宋_GB2312" w:hAnsi="黑体" w:hint="eastAsia"/>
          <w:sz w:val="32"/>
          <w:szCs w:val="32"/>
        </w:rPr>
        <w:t>万元，占5.</w:t>
      </w:r>
      <w:r w:rsidR="002D06CC">
        <w:rPr>
          <w:rFonts w:ascii="仿宋_GB2312" w:eastAsia="仿宋_GB2312" w:hAnsi="黑体" w:hint="eastAsia"/>
          <w:sz w:val="32"/>
          <w:szCs w:val="32"/>
        </w:rPr>
        <w:t>07</w:t>
      </w:r>
      <w:r>
        <w:rPr>
          <w:rFonts w:ascii="仿宋_GB2312" w:eastAsia="仿宋_GB2312" w:hAnsi="黑体" w:hint="eastAsia"/>
          <w:sz w:val="32"/>
          <w:szCs w:val="32"/>
        </w:rPr>
        <w:t>%；住房保障</w:t>
      </w:r>
      <w:r>
        <w:rPr>
          <w:rFonts w:ascii="仿宋_GB2312" w:eastAsia="仿宋_GB2312" w:hAnsi="黑体" w:cs="仿宋_GB2312" w:hint="eastAsia"/>
          <w:sz w:val="32"/>
          <w:szCs w:val="32"/>
        </w:rPr>
        <w:t>（类）支出</w:t>
      </w:r>
      <w:r w:rsidR="00406AF1">
        <w:rPr>
          <w:rFonts w:ascii="仿宋_GB2312" w:eastAsia="仿宋_GB2312" w:hAnsi="黑体" w:hint="eastAsia"/>
          <w:sz w:val="32"/>
          <w:szCs w:val="32"/>
        </w:rPr>
        <w:t>4</w:t>
      </w:r>
      <w:r w:rsidR="002D06CC">
        <w:rPr>
          <w:rFonts w:ascii="仿宋_GB2312" w:eastAsia="仿宋_GB2312" w:hAnsi="黑体" w:hint="eastAsia"/>
          <w:sz w:val="32"/>
          <w:szCs w:val="32"/>
        </w:rPr>
        <w:t>2.90</w:t>
      </w:r>
      <w:r>
        <w:rPr>
          <w:rFonts w:ascii="仿宋_GB2312" w:eastAsia="仿宋_GB2312" w:hAnsi="黑体" w:hint="eastAsia"/>
          <w:sz w:val="32"/>
          <w:szCs w:val="32"/>
        </w:rPr>
        <w:t>万元，占</w:t>
      </w:r>
      <w:r w:rsidR="00CF02CD">
        <w:rPr>
          <w:rFonts w:ascii="仿宋_GB2312" w:eastAsia="仿宋_GB2312" w:hAnsi="黑体" w:cs="仿宋_GB2312" w:hint="eastAsia"/>
          <w:sz w:val="32"/>
          <w:szCs w:val="32"/>
        </w:rPr>
        <w:t>3.</w:t>
      </w:r>
      <w:r w:rsidR="002D06CC">
        <w:rPr>
          <w:rFonts w:ascii="仿宋_GB2312" w:eastAsia="仿宋_GB2312" w:hAnsi="黑体" w:cs="仿宋_GB2312" w:hint="eastAsia"/>
          <w:sz w:val="32"/>
          <w:szCs w:val="32"/>
        </w:rPr>
        <w:t>01</w:t>
      </w:r>
      <w:r>
        <w:rPr>
          <w:rFonts w:ascii="仿宋_GB2312" w:eastAsia="仿宋_GB2312" w:hAnsi="黑体" w:hint="eastAsia"/>
          <w:sz w:val="32"/>
          <w:szCs w:val="32"/>
        </w:rPr>
        <w:t>%；预备费</w:t>
      </w:r>
      <w:r>
        <w:rPr>
          <w:rFonts w:ascii="仿宋_GB2312" w:eastAsia="仿宋_GB2312" w:hAnsi="黑体" w:cs="仿宋_GB2312" w:hint="eastAsia"/>
          <w:sz w:val="32"/>
          <w:szCs w:val="32"/>
        </w:rPr>
        <w:t>（类）</w:t>
      </w:r>
      <w:r w:rsidR="00406AF1">
        <w:rPr>
          <w:rFonts w:ascii="仿宋_GB2312" w:eastAsia="仿宋_GB2312" w:hAnsi="黑体" w:cs="仿宋_GB2312" w:hint="eastAsia"/>
          <w:sz w:val="32"/>
          <w:szCs w:val="32"/>
        </w:rPr>
        <w:t>20</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sidR="002D06CC">
        <w:rPr>
          <w:rFonts w:ascii="仿宋_GB2312" w:eastAsia="仿宋_GB2312" w:hAnsi="黑体" w:cs="仿宋_GB2312" w:hint="eastAsia"/>
          <w:sz w:val="32"/>
          <w:szCs w:val="32"/>
        </w:rPr>
        <w:t>40</w:t>
      </w:r>
      <w:r>
        <w:rPr>
          <w:rFonts w:ascii="仿宋_GB2312" w:eastAsia="仿宋_GB2312" w:hAnsi="黑体" w:hint="eastAsia"/>
          <w:sz w:val="32"/>
          <w:szCs w:val="32"/>
        </w:rPr>
        <w:t>%。</w:t>
      </w:r>
    </w:p>
    <w:p w:rsidR="00AF076B" w:rsidRDefault="006D7FB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1.一般公共服务（类）政府办公厅(室)及相关机构事务（款）行政运行（项）2021</w:t>
      </w:r>
      <w:r>
        <w:rPr>
          <w:rFonts w:ascii="仿宋_GB2312" w:eastAsia="仿宋_GB2312" w:hAnsi="黑体" w:hint="eastAsia"/>
          <w:sz w:val="32"/>
          <w:szCs w:val="32"/>
        </w:rPr>
        <w:t>年预算数为</w:t>
      </w:r>
      <w:r w:rsidR="00F469ED">
        <w:rPr>
          <w:rFonts w:ascii="仿宋_GB2312" w:eastAsia="仿宋_GB2312" w:hAnsi="黑体" w:cs="仿宋_GB2312" w:hint="eastAsia"/>
          <w:sz w:val="32"/>
          <w:szCs w:val="32"/>
        </w:rPr>
        <w:t>384.08</w:t>
      </w:r>
      <w:r>
        <w:rPr>
          <w:rFonts w:ascii="仿宋_GB2312" w:eastAsia="仿宋_GB2312" w:hAnsi="黑体" w:hint="eastAsia"/>
          <w:sz w:val="32"/>
          <w:szCs w:val="32"/>
        </w:rPr>
        <w:t>万元，比上年预算数</w:t>
      </w:r>
      <w:r w:rsidR="00F469ED">
        <w:rPr>
          <w:rFonts w:ascii="仿宋_GB2312" w:eastAsia="仿宋_GB2312" w:hAnsi="黑体" w:cs="仿宋_GB2312" w:hint="eastAsia"/>
          <w:sz w:val="32"/>
          <w:szCs w:val="32"/>
        </w:rPr>
        <w:t>减少15.51</w:t>
      </w:r>
      <w:r>
        <w:rPr>
          <w:rFonts w:ascii="仿宋_GB2312" w:eastAsia="仿宋_GB2312" w:hAnsi="黑体" w:hint="eastAsia"/>
          <w:sz w:val="32"/>
          <w:szCs w:val="32"/>
        </w:rPr>
        <w:t>万元，主要是</w:t>
      </w:r>
      <w:r w:rsidR="0039400B">
        <w:rPr>
          <w:rFonts w:ascii="仿宋_GB2312" w:eastAsia="仿宋_GB2312" w:hAnsi="黑体" w:cs="仿宋_GB2312" w:hint="eastAsia"/>
          <w:sz w:val="32"/>
          <w:szCs w:val="32"/>
        </w:rPr>
        <w:t>压减一般性支出</w:t>
      </w:r>
      <w:r>
        <w:rPr>
          <w:rFonts w:ascii="仿宋_GB2312" w:eastAsia="仿宋_GB2312" w:hAnsi="黑体" w:hint="eastAsia"/>
          <w:sz w:val="32"/>
          <w:szCs w:val="32"/>
        </w:rPr>
        <w:t>。</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2.一般公共服务（类）政府办公厅（室）及相关机构事务（款）其他政府办公厅（室）及相关机构事务支出（项）2021</w:t>
      </w:r>
      <w:r>
        <w:rPr>
          <w:rFonts w:ascii="仿宋_GB2312" w:eastAsia="仿宋_GB2312" w:hAnsi="黑体" w:hint="eastAsia"/>
          <w:sz w:val="32"/>
          <w:szCs w:val="32"/>
        </w:rPr>
        <w:t>年预算数为</w:t>
      </w:r>
      <w:r w:rsidR="007C5DCA">
        <w:rPr>
          <w:rFonts w:ascii="仿宋_GB2312" w:eastAsia="仿宋_GB2312" w:hAnsi="黑体" w:cs="仿宋_GB2312" w:hint="eastAsia"/>
          <w:sz w:val="32"/>
          <w:szCs w:val="32"/>
        </w:rPr>
        <w:t>838.15</w:t>
      </w:r>
      <w:r>
        <w:rPr>
          <w:rFonts w:ascii="仿宋_GB2312" w:eastAsia="仿宋_GB2312" w:hAnsi="黑体" w:hint="eastAsia"/>
          <w:sz w:val="32"/>
          <w:szCs w:val="32"/>
        </w:rPr>
        <w:t>万元，比上年预算数</w:t>
      </w:r>
      <w:r w:rsidR="00A866FC">
        <w:rPr>
          <w:rFonts w:ascii="仿宋_GB2312" w:eastAsia="仿宋_GB2312" w:hAnsi="黑体" w:cs="仿宋_GB2312" w:hint="eastAsia"/>
          <w:sz w:val="32"/>
          <w:szCs w:val="32"/>
        </w:rPr>
        <w:t>增加455.60</w:t>
      </w:r>
      <w:r>
        <w:rPr>
          <w:rFonts w:ascii="仿宋_GB2312" w:eastAsia="仿宋_GB2312" w:hAnsi="黑体" w:hint="eastAsia"/>
          <w:sz w:val="32"/>
          <w:szCs w:val="32"/>
        </w:rPr>
        <w:t>万元，主要是支出功能分类科目之间调整</w:t>
      </w:r>
      <w:r w:rsidR="00A866FC">
        <w:rPr>
          <w:rFonts w:ascii="仿宋_GB2312" w:eastAsia="仿宋_GB2312" w:hAnsi="黑体" w:hint="eastAsia"/>
          <w:sz w:val="32"/>
          <w:szCs w:val="32"/>
        </w:rPr>
        <w:t>合并</w:t>
      </w:r>
      <w:r>
        <w:rPr>
          <w:rFonts w:ascii="仿宋_GB2312" w:eastAsia="仿宋_GB2312" w:hAnsi="黑体" w:hint="eastAsia"/>
          <w:sz w:val="32"/>
          <w:szCs w:val="32"/>
        </w:rPr>
        <w:t>。</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7C5DCA" w:rsidRPr="007C5DCA">
        <w:rPr>
          <w:rFonts w:ascii="仿宋_GB2312" w:eastAsia="仿宋_GB2312" w:hAnsi="黑体" w:cs="仿宋_GB2312" w:hint="eastAsia"/>
          <w:sz w:val="32"/>
          <w:szCs w:val="32"/>
        </w:rPr>
        <w:t xml:space="preserve"> </w:t>
      </w:r>
      <w:r w:rsidR="007C5DCA">
        <w:rPr>
          <w:rFonts w:ascii="仿宋_GB2312" w:eastAsia="仿宋_GB2312" w:hAnsi="黑体" w:cs="仿宋_GB2312" w:hint="eastAsia"/>
          <w:sz w:val="32"/>
          <w:szCs w:val="32"/>
        </w:rPr>
        <w:t>一般公共服务（类）</w:t>
      </w:r>
      <w:r w:rsidR="007C5DCA" w:rsidRPr="007C5DCA">
        <w:rPr>
          <w:rFonts w:ascii="仿宋_GB2312" w:eastAsia="仿宋_GB2312" w:hAnsi="黑体" w:cs="仿宋_GB2312" w:hint="eastAsia"/>
          <w:sz w:val="32"/>
          <w:szCs w:val="32"/>
        </w:rPr>
        <w:t>统计信息事务</w:t>
      </w:r>
      <w:r w:rsidR="007C5DCA">
        <w:rPr>
          <w:rFonts w:ascii="仿宋_GB2312" w:eastAsia="仿宋_GB2312" w:hAnsi="黑体" w:cs="仿宋_GB2312" w:hint="eastAsia"/>
          <w:sz w:val="32"/>
          <w:szCs w:val="32"/>
        </w:rPr>
        <w:t>（款）</w:t>
      </w:r>
      <w:r w:rsidR="007C5DCA" w:rsidRPr="007C5DCA">
        <w:rPr>
          <w:rFonts w:ascii="仿宋_GB2312" w:eastAsia="仿宋_GB2312" w:hAnsi="黑体" w:cs="仿宋_GB2312" w:hint="eastAsia"/>
          <w:sz w:val="32"/>
          <w:szCs w:val="32"/>
        </w:rPr>
        <w:t>一般行政管理事务</w:t>
      </w:r>
      <w:r w:rsidR="007C5DCA">
        <w:rPr>
          <w:rFonts w:ascii="仿宋_GB2312" w:eastAsia="仿宋_GB2312" w:hAnsi="黑体" w:cs="仿宋_GB2312" w:hint="eastAsia"/>
          <w:sz w:val="32"/>
          <w:szCs w:val="32"/>
        </w:rPr>
        <w:t>（项）2021</w:t>
      </w:r>
      <w:r w:rsidR="007C5DCA">
        <w:rPr>
          <w:rFonts w:ascii="仿宋_GB2312" w:eastAsia="仿宋_GB2312" w:hAnsi="黑体" w:hint="eastAsia"/>
          <w:sz w:val="32"/>
          <w:szCs w:val="32"/>
        </w:rPr>
        <w:t>年预算数为</w:t>
      </w:r>
      <w:r w:rsidR="007C5DCA">
        <w:rPr>
          <w:rFonts w:ascii="仿宋_GB2312" w:eastAsia="仿宋_GB2312" w:hAnsi="黑体" w:cs="仿宋_GB2312" w:hint="eastAsia"/>
          <w:sz w:val="32"/>
          <w:szCs w:val="32"/>
        </w:rPr>
        <w:t>1.00</w:t>
      </w:r>
      <w:r w:rsidR="007C5DCA">
        <w:rPr>
          <w:rFonts w:ascii="仿宋_GB2312" w:eastAsia="仿宋_GB2312" w:hAnsi="黑体" w:hint="eastAsia"/>
          <w:sz w:val="32"/>
          <w:szCs w:val="32"/>
        </w:rPr>
        <w:t>万元，</w:t>
      </w:r>
      <w:r w:rsidR="00A866FC">
        <w:rPr>
          <w:rFonts w:ascii="仿宋_GB2312" w:eastAsia="仿宋_GB2312" w:hAnsi="黑体" w:hint="eastAsia"/>
          <w:sz w:val="32"/>
          <w:szCs w:val="32"/>
        </w:rPr>
        <w:t>新增会计科目，与上年无单独对应科目，无法对比</w:t>
      </w:r>
      <w:r w:rsidR="007C5DCA">
        <w:rPr>
          <w:rFonts w:ascii="仿宋_GB2312" w:eastAsia="仿宋_GB2312" w:hAnsi="黑体" w:hint="eastAsia"/>
          <w:sz w:val="32"/>
          <w:szCs w:val="32"/>
        </w:rPr>
        <w:t>。</w:t>
      </w:r>
    </w:p>
    <w:p w:rsidR="00AF076B" w:rsidRDefault="006D7FB5">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7C5DCA" w:rsidRPr="007C5DCA">
        <w:rPr>
          <w:rFonts w:ascii="仿宋_GB2312" w:eastAsia="仿宋_GB2312" w:hAnsi="黑体" w:cs="仿宋_GB2312" w:hint="eastAsia"/>
          <w:sz w:val="32"/>
          <w:szCs w:val="32"/>
        </w:rPr>
        <w:t xml:space="preserve"> </w:t>
      </w:r>
      <w:r w:rsidR="007C5DCA">
        <w:rPr>
          <w:rFonts w:ascii="仿宋_GB2312" w:eastAsia="仿宋_GB2312" w:hAnsi="黑体" w:cs="仿宋_GB2312" w:hint="eastAsia"/>
          <w:sz w:val="32"/>
          <w:szCs w:val="32"/>
        </w:rPr>
        <w:t>一般公共服务（类）</w:t>
      </w:r>
      <w:r w:rsidR="007C5DCA" w:rsidRPr="007C5DCA">
        <w:rPr>
          <w:rFonts w:ascii="仿宋_GB2312" w:eastAsia="仿宋_GB2312" w:hAnsi="黑体" w:cs="仿宋_GB2312" w:hint="eastAsia"/>
          <w:sz w:val="32"/>
          <w:szCs w:val="32"/>
        </w:rPr>
        <w:t>统计信息事务</w:t>
      </w:r>
      <w:r w:rsidR="007C5DCA">
        <w:rPr>
          <w:rFonts w:ascii="仿宋_GB2312" w:eastAsia="仿宋_GB2312" w:hAnsi="黑体" w:cs="仿宋_GB2312" w:hint="eastAsia"/>
          <w:sz w:val="32"/>
          <w:szCs w:val="32"/>
        </w:rPr>
        <w:t>（款）</w:t>
      </w:r>
      <w:r w:rsidR="007C5DCA" w:rsidRPr="007C5DCA">
        <w:rPr>
          <w:rFonts w:ascii="仿宋_GB2312" w:eastAsia="仿宋_GB2312" w:hAnsi="黑体" w:cs="仿宋_GB2312" w:hint="eastAsia"/>
          <w:sz w:val="32"/>
          <w:szCs w:val="32"/>
        </w:rPr>
        <w:t>统计抽样调查</w:t>
      </w:r>
      <w:r w:rsidR="007C5DCA">
        <w:rPr>
          <w:rFonts w:ascii="仿宋_GB2312" w:eastAsia="仿宋_GB2312" w:hAnsi="黑体" w:cs="仿宋_GB2312" w:hint="eastAsia"/>
          <w:sz w:val="32"/>
          <w:szCs w:val="32"/>
        </w:rPr>
        <w:t>（项）2021</w:t>
      </w:r>
      <w:r w:rsidR="007C5DCA">
        <w:rPr>
          <w:rFonts w:ascii="仿宋_GB2312" w:eastAsia="仿宋_GB2312" w:hAnsi="黑体" w:hint="eastAsia"/>
          <w:sz w:val="32"/>
          <w:szCs w:val="32"/>
        </w:rPr>
        <w:t>年预算数为</w:t>
      </w:r>
      <w:r w:rsidR="007C5DCA">
        <w:rPr>
          <w:rFonts w:ascii="仿宋_GB2312" w:eastAsia="仿宋_GB2312" w:hAnsi="黑体" w:cs="仿宋_GB2312" w:hint="eastAsia"/>
          <w:sz w:val="32"/>
          <w:szCs w:val="32"/>
        </w:rPr>
        <w:t>3.00</w:t>
      </w:r>
      <w:r w:rsidR="007C5DCA">
        <w:rPr>
          <w:rFonts w:ascii="仿宋_GB2312" w:eastAsia="仿宋_GB2312" w:hAnsi="黑体" w:hint="eastAsia"/>
          <w:sz w:val="32"/>
          <w:szCs w:val="32"/>
        </w:rPr>
        <w:t>万元，</w:t>
      </w:r>
      <w:r w:rsidR="00A866FC">
        <w:rPr>
          <w:rFonts w:ascii="仿宋_GB2312" w:eastAsia="仿宋_GB2312" w:hAnsi="黑体" w:hint="eastAsia"/>
          <w:sz w:val="32"/>
          <w:szCs w:val="32"/>
        </w:rPr>
        <w:t>新增会计科目，与上年无单独对应科目，无法对比</w:t>
      </w:r>
      <w:r w:rsidR="007C5DCA">
        <w:rPr>
          <w:rFonts w:ascii="仿宋_GB2312" w:eastAsia="仿宋_GB2312" w:hAnsi="黑体" w:hint="eastAsia"/>
          <w:sz w:val="32"/>
          <w:szCs w:val="32"/>
        </w:rPr>
        <w:t>。</w:t>
      </w:r>
    </w:p>
    <w:p w:rsidR="00AF076B" w:rsidRPr="0039400B" w:rsidRDefault="006D7FB5" w:rsidP="0039400B">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5.</w:t>
      </w:r>
      <w:r>
        <w:rPr>
          <w:rFonts w:ascii="仿宋_GB2312" w:eastAsia="仿宋_GB2312" w:hAnsi="黑体" w:cs="仿宋_GB2312" w:hint="eastAsia"/>
          <w:sz w:val="32"/>
          <w:szCs w:val="32"/>
        </w:rPr>
        <w:t>社会保障和就业（类）</w:t>
      </w:r>
      <w:r w:rsidR="0039400B">
        <w:rPr>
          <w:rFonts w:ascii="仿宋_GB2312" w:eastAsia="仿宋_GB2312" w:hAnsi="黑体" w:cs="仿宋_GB2312" w:hint="eastAsia"/>
          <w:sz w:val="32"/>
          <w:szCs w:val="32"/>
        </w:rPr>
        <w:t>行政事业单位养老（款）机关事业单位基本养老保险缴费</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sidR="001206F6">
        <w:rPr>
          <w:rFonts w:ascii="仿宋_GB2312" w:eastAsia="仿宋_GB2312" w:hAnsi="黑体" w:cs="仿宋_GB2312" w:hint="eastAsia"/>
          <w:sz w:val="32"/>
          <w:szCs w:val="32"/>
        </w:rPr>
        <w:t>51.12</w:t>
      </w:r>
      <w:r>
        <w:rPr>
          <w:rFonts w:ascii="仿宋_GB2312" w:eastAsia="仿宋_GB2312" w:hAnsi="黑体" w:hint="eastAsia"/>
          <w:sz w:val="32"/>
          <w:szCs w:val="32"/>
        </w:rPr>
        <w:t>万元，比上年预算数</w:t>
      </w:r>
      <w:r w:rsidR="00A866FC">
        <w:rPr>
          <w:rFonts w:ascii="仿宋_GB2312" w:eastAsia="仿宋_GB2312" w:hAnsi="黑体" w:cs="仿宋_GB2312" w:hint="eastAsia"/>
          <w:sz w:val="32"/>
          <w:szCs w:val="32"/>
        </w:rPr>
        <w:t>增加</w:t>
      </w:r>
      <w:r w:rsidR="001206F6">
        <w:rPr>
          <w:rFonts w:ascii="仿宋_GB2312" w:eastAsia="仿宋_GB2312" w:hAnsi="黑体" w:cs="仿宋_GB2312" w:hint="eastAsia"/>
          <w:sz w:val="32"/>
          <w:szCs w:val="32"/>
        </w:rPr>
        <w:t>1.38</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Pr="00FA0853">
        <w:rPr>
          <w:rFonts w:ascii="仿宋_GB2312" w:eastAsia="仿宋_GB2312" w:hAnsi="黑体" w:hint="eastAsia"/>
          <w:sz w:val="32"/>
          <w:szCs w:val="32"/>
        </w:rPr>
        <w:t>主要是</w:t>
      </w:r>
      <w:r w:rsidR="00FA0853" w:rsidRPr="00FA0853">
        <w:rPr>
          <w:rFonts w:ascii="仿宋_GB2312" w:eastAsia="仿宋_GB2312" w:hAnsi="黑体" w:cs="仿宋_GB2312" w:hint="eastAsia"/>
          <w:sz w:val="32"/>
          <w:szCs w:val="32"/>
        </w:rPr>
        <w:t>人员增加</w:t>
      </w:r>
      <w:r>
        <w:rPr>
          <w:rFonts w:ascii="仿宋_GB2312" w:eastAsia="仿宋_GB2312" w:hAnsi="黑体" w:hint="eastAsia"/>
          <w:sz w:val="32"/>
          <w:szCs w:val="32"/>
        </w:rPr>
        <w:t>。</w:t>
      </w:r>
    </w:p>
    <w:p w:rsidR="00AF076B" w:rsidRDefault="00A866FC">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6D7FB5">
        <w:rPr>
          <w:rFonts w:ascii="仿宋_GB2312" w:eastAsia="仿宋_GB2312" w:hAnsi="黑体" w:hint="eastAsia"/>
          <w:sz w:val="32"/>
          <w:szCs w:val="32"/>
        </w:rPr>
        <w:t>.</w:t>
      </w:r>
      <w:r w:rsidR="006D7FB5">
        <w:rPr>
          <w:rFonts w:ascii="仿宋_GB2312" w:eastAsia="仿宋_GB2312" w:hAnsi="黑体" w:cs="仿宋_GB2312" w:hint="eastAsia"/>
          <w:sz w:val="32"/>
          <w:szCs w:val="32"/>
        </w:rPr>
        <w:t>社会保障和就业（类）行政事业单位养老</w:t>
      </w:r>
      <w:r>
        <w:rPr>
          <w:rFonts w:ascii="仿宋_GB2312" w:eastAsia="仿宋_GB2312" w:hAnsi="黑体" w:cs="仿宋_GB2312" w:hint="eastAsia"/>
          <w:sz w:val="32"/>
          <w:szCs w:val="32"/>
        </w:rPr>
        <w:t>（款）机关事业单位职业年金缴费</w:t>
      </w:r>
      <w:r w:rsidR="006D7FB5">
        <w:rPr>
          <w:rFonts w:ascii="仿宋_GB2312" w:eastAsia="仿宋_GB2312" w:hAnsi="黑体" w:cs="仿宋_GB2312" w:hint="eastAsia"/>
          <w:sz w:val="32"/>
          <w:szCs w:val="32"/>
        </w:rPr>
        <w:t>（项）2021</w:t>
      </w:r>
      <w:r w:rsidR="006D7FB5">
        <w:rPr>
          <w:rFonts w:ascii="仿宋_GB2312" w:eastAsia="仿宋_GB2312" w:hAnsi="黑体" w:hint="eastAsia"/>
          <w:sz w:val="32"/>
          <w:szCs w:val="32"/>
        </w:rPr>
        <w:t>年预算数为</w:t>
      </w:r>
      <w:r>
        <w:rPr>
          <w:rFonts w:ascii="仿宋_GB2312" w:eastAsia="仿宋_GB2312" w:hAnsi="黑体" w:cs="仿宋_GB2312" w:hint="eastAsia"/>
          <w:sz w:val="32"/>
          <w:szCs w:val="32"/>
        </w:rPr>
        <w:t>6.80</w:t>
      </w:r>
      <w:r w:rsidR="006D7FB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增加6.80</w:t>
      </w:r>
      <w:r w:rsidR="006D7FB5">
        <w:rPr>
          <w:rFonts w:ascii="仿宋_GB2312" w:eastAsia="仿宋_GB2312" w:hAnsi="黑体" w:cs="仿宋_GB2312" w:hint="eastAsia"/>
          <w:sz w:val="32"/>
          <w:szCs w:val="32"/>
        </w:rPr>
        <w:t>万元</w:t>
      </w:r>
      <w:r w:rsidR="006D7FB5">
        <w:rPr>
          <w:rFonts w:ascii="仿宋_GB2312" w:eastAsia="仿宋_GB2312" w:hAnsi="黑体" w:hint="eastAsia"/>
          <w:sz w:val="32"/>
          <w:szCs w:val="32"/>
        </w:rPr>
        <w:t>，主要是预计2021年</w:t>
      </w:r>
      <w:r>
        <w:rPr>
          <w:rFonts w:ascii="仿宋_GB2312" w:eastAsia="仿宋_GB2312" w:hAnsi="黑体" w:hint="eastAsia"/>
          <w:sz w:val="32"/>
          <w:szCs w:val="32"/>
        </w:rPr>
        <w:t>有</w:t>
      </w:r>
      <w:r w:rsidR="006D7FB5">
        <w:rPr>
          <w:rFonts w:ascii="仿宋_GB2312" w:eastAsia="仿宋_GB2312" w:hAnsi="黑体" w:hint="eastAsia"/>
          <w:sz w:val="32"/>
          <w:szCs w:val="32"/>
        </w:rPr>
        <w:t>退休人</w:t>
      </w:r>
      <w:r>
        <w:rPr>
          <w:rFonts w:ascii="仿宋_GB2312" w:eastAsia="仿宋_GB2312" w:hAnsi="黑体" w:hint="eastAsia"/>
          <w:sz w:val="32"/>
          <w:szCs w:val="32"/>
        </w:rPr>
        <w:t>员</w:t>
      </w:r>
      <w:r w:rsidR="006D7FB5">
        <w:rPr>
          <w:rFonts w:ascii="仿宋_GB2312" w:eastAsia="仿宋_GB2312" w:hAnsi="黑体" w:hint="eastAsia"/>
          <w:sz w:val="32"/>
          <w:szCs w:val="32"/>
        </w:rPr>
        <w:t>。</w:t>
      </w:r>
    </w:p>
    <w:p w:rsidR="00AF076B" w:rsidRDefault="00A866FC">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6D7FB5">
        <w:rPr>
          <w:rFonts w:ascii="仿宋_GB2312" w:eastAsia="仿宋_GB2312" w:hAnsi="黑体" w:hint="eastAsia"/>
          <w:sz w:val="32"/>
          <w:szCs w:val="32"/>
        </w:rPr>
        <w:t>.</w:t>
      </w:r>
      <w:r w:rsidR="006D7FB5">
        <w:rPr>
          <w:rFonts w:ascii="仿宋_GB2312" w:eastAsia="仿宋_GB2312" w:hAnsi="黑体" w:cs="仿宋_GB2312" w:hint="eastAsia"/>
          <w:sz w:val="32"/>
          <w:szCs w:val="32"/>
        </w:rPr>
        <w:t>社会保障和就业（类）抚恤（款）其他优抚支出（项）2021</w:t>
      </w:r>
      <w:r w:rsidR="006D7FB5">
        <w:rPr>
          <w:rFonts w:ascii="仿宋_GB2312" w:eastAsia="仿宋_GB2312" w:hAnsi="黑体" w:hint="eastAsia"/>
          <w:sz w:val="32"/>
          <w:szCs w:val="32"/>
        </w:rPr>
        <w:t>年预算数为</w:t>
      </w:r>
      <w:r>
        <w:rPr>
          <w:rFonts w:ascii="仿宋_GB2312" w:eastAsia="仿宋_GB2312" w:hAnsi="黑体" w:hint="eastAsia"/>
          <w:sz w:val="32"/>
          <w:szCs w:val="32"/>
        </w:rPr>
        <w:t>5.82</w:t>
      </w:r>
      <w:r w:rsidR="006D7FB5">
        <w:rPr>
          <w:rFonts w:ascii="仿宋_GB2312" w:eastAsia="仿宋_GB2312" w:hAnsi="黑体" w:hint="eastAsia"/>
          <w:sz w:val="32"/>
          <w:szCs w:val="32"/>
        </w:rPr>
        <w:t>万元，比上年预算数</w:t>
      </w:r>
      <w:r w:rsidR="006D7FB5">
        <w:rPr>
          <w:rFonts w:ascii="仿宋_GB2312" w:eastAsia="仿宋_GB2312" w:hAnsi="黑体" w:cs="仿宋_GB2312" w:hint="eastAsia"/>
          <w:sz w:val="32"/>
          <w:szCs w:val="32"/>
        </w:rPr>
        <w:t>增加</w:t>
      </w:r>
      <w:r w:rsidR="00412A41">
        <w:rPr>
          <w:rFonts w:ascii="仿宋_GB2312" w:eastAsia="仿宋_GB2312" w:hAnsi="黑体" w:cs="仿宋_GB2312" w:hint="eastAsia"/>
          <w:sz w:val="32"/>
          <w:szCs w:val="32"/>
        </w:rPr>
        <w:t>3.70</w:t>
      </w:r>
      <w:r w:rsidR="006D7FB5">
        <w:rPr>
          <w:rFonts w:ascii="仿宋_GB2312" w:eastAsia="仿宋_GB2312" w:hAnsi="黑体" w:cs="仿宋_GB2312" w:hint="eastAsia"/>
          <w:sz w:val="32"/>
          <w:szCs w:val="32"/>
        </w:rPr>
        <w:t>万元</w:t>
      </w:r>
      <w:r w:rsidR="006D7FB5">
        <w:rPr>
          <w:rFonts w:ascii="仿宋_GB2312" w:eastAsia="仿宋_GB2312" w:hAnsi="黑体" w:hint="eastAsia"/>
          <w:sz w:val="32"/>
          <w:szCs w:val="32"/>
        </w:rPr>
        <w:t>，</w:t>
      </w:r>
      <w:r w:rsidR="006D7FB5">
        <w:rPr>
          <w:rFonts w:ascii="仿宋_GB2312" w:eastAsia="仿宋_GB2312" w:hAnsi="黑体" w:hint="eastAsia"/>
          <w:sz w:val="32"/>
          <w:szCs w:val="32"/>
        </w:rPr>
        <w:lastRenderedPageBreak/>
        <w:t>主要是遗属人员发放标准调增。</w:t>
      </w:r>
    </w:p>
    <w:p w:rsidR="00AF076B" w:rsidRDefault="00A866FC">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6D7FB5">
        <w:rPr>
          <w:rFonts w:ascii="仿宋_GB2312" w:eastAsia="仿宋_GB2312" w:hAnsi="黑体" w:hint="eastAsia"/>
          <w:sz w:val="32"/>
          <w:szCs w:val="32"/>
        </w:rPr>
        <w:t>.</w:t>
      </w:r>
      <w:r w:rsidR="006D7FB5">
        <w:rPr>
          <w:rFonts w:ascii="仿宋_GB2312" w:eastAsia="仿宋_GB2312" w:hAnsi="黑体" w:cs="仿宋_GB2312" w:hint="eastAsia"/>
          <w:sz w:val="32"/>
          <w:szCs w:val="32"/>
        </w:rPr>
        <w:t>卫生健康（类）行政事业单位医疗（款）行政单位医疗（项）2021</w:t>
      </w:r>
      <w:r w:rsidR="006D7FB5">
        <w:rPr>
          <w:rFonts w:ascii="仿宋_GB2312" w:eastAsia="仿宋_GB2312" w:hAnsi="黑体" w:hint="eastAsia"/>
          <w:sz w:val="32"/>
          <w:szCs w:val="32"/>
        </w:rPr>
        <w:t>年预算数为</w:t>
      </w:r>
      <w:r>
        <w:rPr>
          <w:rFonts w:ascii="仿宋_GB2312" w:eastAsia="仿宋_GB2312" w:hAnsi="黑体" w:cs="仿宋_GB2312" w:hint="eastAsia"/>
          <w:sz w:val="32"/>
          <w:szCs w:val="32"/>
        </w:rPr>
        <w:t>27.16</w:t>
      </w:r>
      <w:r w:rsidR="006D7FB5">
        <w:rPr>
          <w:rFonts w:ascii="仿宋_GB2312" w:eastAsia="仿宋_GB2312" w:hAnsi="黑体" w:hint="eastAsia"/>
          <w:sz w:val="32"/>
          <w:szCs w:val="32"/>
        </w:rPr>
        <w:t>万元，与上年预算数基本持平。</w:t>
      </w:r>
    </w:p>
    <w:p w:rsidR="00AF076B" w:rsidRDefault="00030D59">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6D7FB5">
        <w:rPr>
          <w:rFonts w:ascii="仿宋_GB2312" w:eastAsia="仿宋_GB2312" w:hAnsi="黑体" w:hint="eastAsia"/>
          <w:sz w:val="32"/>
          <w:szCs w:val="32"/>
        </w:rPr>
        <w:t>.</w:t>
      </w:r>
      <w:r w:rsidR="006D7FB5">
        <w:rPr>
          <w:rFonts w:ascii="仿宋_GB2312" w:eastAsia="仿宋_GB2312" w:hAnsi="黑体" w:cs="仿宋_GB2312" w:hint="eastAsia"/>
          <w:sz w:val="32"/>
          <w:szCs w:val="32"/>
        </w:rPr>
        <w:t>卫生健康（类）行政事业单位医疗（款）公务员医疗补助（项）2021</w:t>
      </w:r>
      <w:r w:rsidR="006D7FB5">
        <w:rPr>
          <w:rFonts w:ascii="仿宋_GB2312" w:eastAsia="仿宋_GB2312" w:hAnsi="黑体" w:hint="eastAsia"/>
          <w:sz w:val="32"/>
          <w:szCs w:val="32"/>
        </w:rPr>
        <w:t>年预算数为</w:t>
      </w:r>
      <w:r w:rsidR="00A866FC">
        <w:rPr>
          <w:rFonts w:ascii="仿宋_GB2312" w:eastAsia="仿宋_GB2312" w:hAnsi="黑体" w:cs="仿宋_GB2312" w:hint="eastAsia"/>
          <w:sz w:val="32"/>
          <w:szCs w:val="32"/>
        </w:rPr>
        <w:t>4</w:t>
      </w:r>
      <w:r>
        <w:rPr>
          <w:rFonts w:ascii="仿宋_GB2312" w:eastAsia="仿宋_GB2312" w:hAnsi="黑体" w:cs="仿宋_GB2312" w:hint="eastAsia"/>
          <w:sz w:val="32"/>
          <w:szCs w:val="32"/>
        </w:rPr>
        <w:t>5.05</w:t>
      </w:r>
      <w:r w:rsidR="006D7FB5">
        <w:rPr>
          <w:rFonts w:ascii="仿宋_GB2312" w:eastAsia="仿宋_GB2312" w:hAnsi="黑体" w:hint="eastAsia"/>
          <w:sz w:val="32"/>
          <w:szCs w:val="32"/>
        </w:rPr>
        <w:t>万元，与上年预算数基本持平。</w:t>
      </w:r>
    </w:p>
    <w:p w:rsidR="00AF076B" w:rsidRDefault="00A866F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30D59">
        <w:rPr>
          <w:rFonts w:ascii="仿宋_GB2312" w:eastAsia="仿宋_GB2312" w:hAnsi="黑体" w:cs="仿宋_GB2312" w:hint="eastAsia"/>
          <w:sz w:val="32"/>
          <w:szCs w:val="32"/>
        </w:rPr>
        <w:t>0</w:t>
      </w:r>
      <w:r w:rsidR="006D7FB5">
        <w:rPr>
          <w:rFonts w:ascii="仿宋_GB2312" w:eastAsia="仿宋_GB2312" w:hAnsi="黑体" w:cs="仿宋_GB2312" w:hint="eastAsia"/>
          <w:sz w:val="32"/>
          <w:szCs w:val="32"/>
        </w:rPr>
        <w:t>.住房保障（类）住房改革（款）住房公积金（项）2021</w:t>
      </w:r>
      <w:r w:rsidR="006D7FB5">
        <w:rPr>
          <w:rFonts w:ascii="仿宋_GB2312" w:eastAsia="仿宋_GB2312" w:hAnsi="黑体" w:hint="eastAsia"/>
          <w:sz w:val="32"/>
          <w:szCs w:val="32"/>
        </w:rPr>
        <w:t>年预算数为</w:t>
      </w:r>
      <w:r>
        <w:rPr>
          <w:rFonts w:ascii="仿宋_GB2312" w:eastAsia="仿宋_GB2312" w:hAnsi="黑体" w:cs="仿宋_GB2312" w:hint="eastAsia"/>
          <w:sz w:val="32"/>
          <w:szCs w:val="32"/>
        </w:rPr>
        <w:t>4</w:t>
      </w:r>
      <w:r w:rsidR="00030D59">
        <w:rPr>
          <w:rFonts w:ascii="仿宋_GB2312" w:eastAsia="仿宋_GB2312" w:hAnsi="黑体" w:cs="仿宋_GB2312" w:hint="eastAsia"/>
          <w:sz w:val="32"/>
          <w:szCs w:val="32"/>
        </w:rPr>
        <w:t>2.90</w:t>
      </w:r>
      <w:r w:rsidR="006D7FB5">
        <w:rPr>
          <w:rFonts w:ascii="仿宋_GB2312" w:eastAsia="仿宋_GB2312" w:hAnsi="黑体" w:hint="eastAsia"/>
          <w:sz w:val="32"/>
          <w:szCs w:val="32"/>
        </w:rPr>
        <w:t>万元，与上年预算数基本持平。</w:t>
      </w:r>
    </w:p>
    <w:p w:rsidR="00AF076B" w:rsidRDefault="00A866FC">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030D59">
        <w:rPr>
          <w:rFonts w:ascii="仿宋_GB2312" w:eastAsia="仿宋_GB2312" w:hAnsi="黑体" w:hint="eastAsia"/>
          <w:sz w:val="32"/>
          <w:szCs w:val="32"/>
        </w:rPr>
        <w:t>1</w:t>
      </w:r>
      <w:r w:rsidR="006D7FB5">
        <w:rPr>
          <w:rFonts w:ascii="仿宋_GB2312" w:eastAsia="仿宋_GB2312" w:hAnsi="黑体" w:cs="仿宋_GB2312" w:hint="eastAsia"/>
          <w:sz w:val="32"/>
          <w:szCs w:val="32"/>
        </w:rPr>
        <w:t>.预备费（类）2021</w:t>
      </w:r>
      <w:r w:rsidR="006D7FB5">
        <w:rPr>
          <w:rFonts w:ascii="仿宋_GB2312" w:eastAsia="仿宋_GB2312" w:hAnsi="黑体" w:hint="eastAsia"/>
          <w:sz w:val="32"/>
          <w:szCs w:val="32"/>
        </w:rPr>
        <w:t>年预算数为</w:t>
      </w:r>
      <w:r>
        <w:rPr>
          <w:rFonts w:ascii="仿宋_GB2312" w:eastAsia="仿宋_GB2312" w:hAnsi="黑体" w:cs="仿宋_GB2312" w:hint="eastAsia"/>
          <w:sz w:val="32"/>
          <w:szCs w:val="32"/>
        </w:rPr>
        <w:t>20</w:t>
      </w:r>
      <w:r w:rsidR="006D7FB5">
        <w:rPr>
          <w:rFonts w:ascii="仿宋_GB2312" w:eastAsia="仿宋_GB2312" w:hAnsi="黑体" w:hint="eastAsia"/>
          <w:sz w:val="32"/>
          <w:szCs w:val="32"/>
        </w:rPr>
        <w:t>万元，</w:t>
      </w:r>
      <w:r w:rsidR="00730577">
        <w:rPr>
          <w:rFonts w:ascii="仿宋_GB2312" w:eastAsia="仿宋_GB2312" w:hAnsi="黑体" w:hint="eastAsia"/>
          <w:sz w:val="32"/>
          <w:szCs w:val="32"/>
        </w:rPr>
        <w:t>与上年预算数持平</w:t>
      </w:r>
      <w:r w:rsidR="006D7FB5">
        <w:rPr>
          <w:rFonts w:ascii="仿宋_GB2312" w:eastAsia="仿宋_GB2312" w:hAnsi="黑体" w:hint="eastAsia"/>
          <w:sz w:val="32"/>
          <w:szCs w:val="32"/>
        </w:rPr>
        <w:t>。</w:t>
      </w:r>
    </w:p>
    <w:p w:rsidR="00AF076B" w:rsidRDefault="006D7FB5">
      <w:pPr>
        <w:ind w:firstLine="640"/>
        <w:rPr>
          <w:rFonts w:ascii="黑体" w:eastAsia="黑体" w:hAnsi="黑体"/>
          <w:sz w:val="32"/>
          <w:szCs w:val="32"/>
        </w:rPr>
      </w:pPr>
      <w:r>
        <w:rPr>
          <w:rFonts w:ascii="黑体" w:eastAsia="黑体" w:hAnsi="黑体" w:hint="eastAsia"/>
          <w:sz w:val="32"/>
          <w:szCs w:val="32"/>
        </w:rPr>
        <w:t>三、关于琼海市</w:t>
      </w:r>
      <w:r w:rsidR="00403539">
        <w:rPr>
          <w:rFonts w:ascii="黑体" w:eastAsia="黑体" w:hAnsi="黑体" w:hint="eastAsia"/>
          <w:sz w:val="32"/>
          <w:szCs w:val="32"/>
        </w:rPr>
        <w:t>塔洋</w:t>
      </w:r>
      <w:r>
        <w:rPr>
          <w:rFonts w:ascii="黑体" w:eastAsia="黑体" w:hAnsi="黑体" w:hint="eastAsia"/>
          <w:sz w:val="32"/>
          <w:szCs w:val="32"/>
        </w:rPr>
        <w:t>镇人民政府2021年一般公共预算基本支出情况说明</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年一般公共预算基本支出为</w:t>
      </w:r>
      <w:r w:rsidR="003D0343">
        <w:rPr>
          <w:rFonts w:ascii="仿宋_GB2312" w:eastAsia="仿宋_GB2312" w:hAnsi="黑体" w:cs="仿宋_GB2312" w:hint="eastAsia"/>
          <w:sz w:val="32"/>
          <w:szCs w:val="32"/>
        </w:rPr>
        <w:t>5</w:t>
      </w:r>
      <w:r w:rsidR="00030D59">
        <w:rPr>
          <w:rFonts w:ascii="仿宋_GB2312" w:eastAsia="仿宋_GB2312" w:hAnsi="黑体" w:cs="仿宋_GB2312" w:hint="eastAsia"/>
          <w:sz w:val="32"/>
          <w:szCs w:val="32"/>
        </w:rPr>
        <w:t>62.94</w:t>
      </w:r>
      <w:r>
        <w:rPr>
          <w:rFonts w:ascii="仿宋_GB2312" w:eastAsia="仿宋_GB2312" w:hAnsi="黑体" w:hint="eastAsia"/>
          <w:sz w:val="32"/>
          <w:szCs w:val="32"/>
        </w:rPr>
        <w:t>万元，其中：</w:t>
      </w:r>
    </w:p>
    <w:p w:rsidR="00AF076B" w:rsidRDefault="006D7FB5">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030D59">
        <w:rPr>
          <w:rFonts w:ascii="仿宋_GB2312" w:eastAsia="仿宋_GB2312" w:hAnsi="黑体" w:cs="仿宋_GB2312" w:hint="eastAsia"/>
          <w:sz w:val="32"/>
          <w:szCs w:val="32"/>
        </w:rPr>
        <w:t>528.98</w:t>
      </w:r>
      <w:r>
        <w:rPr>
          <w:rFonts w:ascii="仿宋_GB2312" w:eastAsia="仿宋_GB2312" w:hAnsi="黑体" w:hint="eastAsia"/>
          <w:sz w:val="32"/>
          <w:szCs w:val="32"/>
        </w:rPr>
        <w:t>万元，主要包括：基本工资、津贴补贴、</w:t>
      </w:r>
      <w:r w:rsidR="003D0343">
        <w:rPr>
          <w:rFonts w:ascii="仿宋_GB2312" w:eastAsia="仿宋_GB2312" w:hAnsi="黑体" w:hint="eastAsia"/>
          <w:sz w:val="32"/>
          <w:szCs w:val="32"/>
        </w:rPr>
        <w:t>奖金、绩效工资、机关事业单位基本养老保险缴费、职业年金缴费、</w:t>
      </w:r>
      <w:r>
        <w:rPr>
          <w:rFonts w:ascii="仿宋_GB2312" w:eastAsia="仿宋_GB2312" w:hAnsi="黑体" w:hint="eastAsia"/>
          <w:sz w:val="32"/>
          <w:szCs w:val="32"/>
        </w:rPr>
        <w:t>职工基本医疗保险缴费、公务员医疗补助缴费、其他社会保障缴费、住房公积金、</w:t>
      </w:r>
      <w:r w:rsidR="003D0343">
        <w:rPr>
          <w:rFonts w:ascii="仿宋_GB2312" w:eastAsia="仿宋_GB2312" w:hAnsi="黑体" w:hint="eastAsia"/>
          <w:sz w:val="32"/>
          <w:szCs w:val="32"/>
        </w:rPr>
        <w:t>其他工资福利支出、</w:t>
      </w:r>
      <w:r>
        <w:rPr>
          <w:rFonts w:ascii="仿宋_GB2312" w:eastAsia="仿宋_GB2312" w:hAnsi="黑体" w:hint="eastAsia"/>
          <w:sz w:val="32"/>
          <w:szCs w:val="32"/>
        </w:rPr>
        <w:t>邮电费、其他交通费用、生活补助。</w:t>
      </w:r>
    </w:p>
    <w:p w:rsidR="00AF076B" w:rsidRDefault="006D7FB5">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3D0343">
        <w:rPr>
          <w:rFonts w:ascii="仿宋_GB2312" w:eastAsia="仿宋_GB2312" w:hAnsi="黑体" w:cs="仿宋_GB2312" w:hint="eastAsia"/>
          <w:sz w:val="32"/>
          <w:szCs w:val="32"/>
        </w:rPr>
        <w:t>3</w:t>
      </w:r>
      <w:r w:rsidR="00030D59">
        <w:rPr>
          <w:rFonts w:ascii="仿宋_GB2312" w:eastAsia="仿宋_GB2312" w:hAnsi="黑体" w:cs="仿宋_GB2312" w:hint="eastAsia"/>
          <w:sz w:val="32"/>
          <w:szCs w:val="32"/>
        </w:rPr>
        <w:t>3.96</w:t>
      </w:r>
      <w:r>
        <w:rPr>
          <w:rFonts w:ascii="仿宋_GB2312" w:eastAsia="仿宋_GB2312" w:hAnsi="黑体" w:hint="eastAsia"/>
          <w:sz w:val="32"/>
          <w:szCs w:val="32"/>
        </w:rPr>
        <w:t>万元，主要包括：办公费、水费、电费、邮电费、物业管理费、差旅费、维修（护）费、会议费、培</w:t>
      </w:r>
      <w:r>
        <w:rPr>
          <w:rFonts w:ascii="仿宋_GB2312" w:eastAsia="仿宋_GB2312" w:hAnsi="黑体" w:hint="eastAsia"/>
          <w:sz w:val="32"/>
          <w:szCs w:val="32"/>
        </w:rPr>
        <w:lastRenderedPageBreak/>
        <w:t>训费、工会经费、公务用车运行维护费。</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AF076B" w:rsidRDefault="006D7FB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年一般公共预算“三公”经费预算数为</w:t>
      </w:r>
      <w:r w:rsidR="00570BE6">
        <w:rPr>
          <w:rFonts w:ascii="仿宋_GB2312" w:eastAsia="仿宋_GB2312" w:hAnsi="黑体" w:cs="仿宋_GB2312" w:hint="eastAsia"/>
          <w:sz w:val="32"/>
          <w:szCs w:val="32"/>
        </w:rPr>
        <w:t>9.23</w:t>
      </w:r>
      <w:r>
        <w:rPr>
          <w:rFonts w:ascii="仿宋_GB2312" w:eastAsia="仿宋_GB2312" w:hAnsi="黑体" w:hint="eastAsia"/>
          <w:sz w:val="32"/>
          <w:szCs w:val="32"/>
        </w:rPr>
        <w:t>万元，其中：</w:t>
      </w:r>
    </w:p>
    <w:p w:rsidR="00AF076B" w:rsidRDefault="006D7FB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570BE6">
        <w:rPr>
          <w:rFonts w:ascii="仿宋_GB2312" w:eastAsia="仿宋_GB2312" w:hAnsi="黑体" w:cs="仿宋_GB2312" w:hint="eastAsia"/>
          <w:sz w:val="32"/>
          <w:szCs w:val="32"/>
        </w:rPr>
        <w:t>9.23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570BE6">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570BE6">
        <w:rPr>
          <w:rFonts w:ascii="仿宋_GB2312" w:eastAsia="仿宋_GB2312" w:hAnsi="黑体" w:cs="仿宋_GB2312" w:hint="eastAsia"/>
          <w:sz w:val="32"/>
          <w:szCs w:val="32"/>
        </w:rPr>
        <w:t>9.23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570BE6">
        <w:rPr>
          <w:rFonts w:ascii="Times New Roman" w:eastAsia="仿宋_GB2312" w:hAnsi="Times New Roman" w:cs="Times New Roman" w:hint="eastAsia"/>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570BE6">
        <w:rPr>
          <w:rFonts w:ascii="Times New Roman" w:eastAsia="仿宋_GB2312" w:hAnsi="Times New Roman" w:cs="Times New Roman" w:hint="eastAsia"/>
          <w:sz w:val="32"/>
          <w:shd w:val="clear" w:color="auto" w:fill="FFFFFF"/>
        </w:rPr>
        <w:t>数持平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w:t>
      </w:r>
      <w:r w:rsidR="00570BE6">
        <w:rPr>
          <w:rFonts w:ascii="仿宋_GB2312" w:eastAsia="仿宋_GB2312" w:hAnsi="黑体" w:hint="eastAsia"/>
          <w:sz w:val="32"/>
          <w:szCs w:val="32"/>
        </w:rPr>
        <w:t>比上年预算数</w:t>
      </w:r>
      <w:r w:rsidR="00570BE6">
        <w:rPr>
          <w:rFonts w:ascii="仿宋_GB2312" w:eastAsia="仿宋_GB2312" w:hAnsi="黑体" w:cs="仿宋_GB2312" w:hint="eastAsia"/>
          <w:sz w:val="32"/>
          <w:szCs w:val="32"/>
        </w:rPr>
        <w:t>减少0.9万元</w:t>
      </w:r>
      <w:r w:rsidR="00570BE6">
        <w:rPr>
          <w:rFonts w:ascii="仿宋_GB2312" w:eastAsia="仿宋_GB2312" w:hAnsi="黑体" w:hint="eastAsia"/>
          <w:sz w:val="32"/>
          <w:szCs w:val="32"/>
        </w:rPr>
        <w:t>，主要是</w:t>
      </w:r>
      <w:r w:rsidR="00D926B9">
        <w:rPr>
          <w:rFonts w:ascii="仿宋_GB2312" w:eastAsia="仿宋_GB2312" w:hAnsi="黑体" w:cs="仿宋_GB2312" w:hint="eastAsia"/>
          <w:sz w:val="32"/>
          <w:szCs w:val="32"/>
        </w:rPr>
        <w:t>调整为政府性基金</w:t>
      </w:r>
      <w:r w:rsidR="00D926B9">
        <w:rPr>
          <w:rFonts w:ascii="仿宋_GB2312" w:eastAsia="仿宋_GB2312" w:hAnsi="黑体" w:hint="eastAsia"/>
          <w:sz w:val="32"/>
          <w:szCs w:val="32"/>
        </w:rPr>
        <w:t>“三公”经费</w:t>
      </w:r>
      <w:r>
        <w:rPr>
          <w:rFonts w:ascii="Times New Roman" w:eastAsia="仿宋_GB2312" w:hAnsi="Times New Roman" w:cs="Times New Roman" w:hint="eastAsia"/>
          <w:sz w:val="32"/>
          <w:shd w:val="clear" w:color="auto" w:fill="FFFFFF"/>
        </w:rPr>
        <w:t>。</w:t>
      </w:r>
    </w:p>
    <w:p w:rsidR="00AF076B" w:rsidRDefault="006D7FB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sidR="00D926B9">
        <w:rPr>
          <w:rFonts w:ascii="仿宋_GB2312" w:eastAsia="仿宋_GB2312" w:hAnsi="黑体" w:cs="仿宋_GB2312" w:hint="eastAsia"/>
          <w:sz w:val="32"/>
          <w:szCs w:val="32"/>
        </w:rPr>
        <w:t>.9</w:t>
      </w:r>
      <w:r>
        <w:rPr>
          <w:rFonts w:ascii="仿宋_GB2312" w:eastAsia="仿宋_GB2312" w:hAnsi="黑体" w:hint="eastAsia"/>
          <w:sz w:val="32"/>
          <w:szCs w:val="32"/>
        </w:rPr>
        <w:t>万元，其中：</w:t>
      </w:r>
    </w:p>
    <w:p w:rsidR="00AF076B" w:rsidRDefault="006D7FB5">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sidR="00D926B9">
        <w:rPr>
          <w:rFonts w:ascii="仿宋_GB2312" w:eastAsia="仿宋_GB2312" w:hAnsi="黑体" w:cs="仿宋_GB2312" w:hint="eastAsia"/>
          <w:sz w:val="32"/>
          <w:szCs w:val="32"/>
        </w:rPr>
        <w:t>.9</w:t>
      </w:r>
      <w:r>
        <w:rPr>
          <w:rFonts w:ascii="Times New Roman" w:eastAsia="仿宋_GB2312" w:hAnsi="Times New Roman" w:cs="Times New Roman"/>
          <w:sz w:val="32"/>
          <w:shd w:val="clear" w:color="auto" w:fill="FFFFFF"/>
        </w:rPr>
        <w:t>万元，</w:t>
      </w:r>
      <w:r w:rsidR="00D926B9">
        <w:rPr>
          <w:rFonts w:ascii="仿宋_GB2312" w:eastAsia="仿宋_GB2312" w:hAnsi="黑体" w:hint="eastAsia"/>
          <w:sz w:val="32"/>
          <w:szCs w:val="32"/>
        </w:rPr>
        <w:t>比上年预算数</w:t>
      </w:r>
      <w:r w:rsidR="00D926B9">
        <w:rPr>
          <w:rFonts w:ascii="仿宋_GB2312" w:eastAsia="仿宋_GB2312" w:hAnsi="黑体" w:cs="仿宋_GB2312" w:hint="eastAsia"/>
          <w:sz w:val="32"/>
          <w:szCs w:val="32"/>
        </w:rPr>
        <w:t>增加0.9万元</w:t>
      </w:r>
      <w:r w:rsidR="00D926B9">
        <w:rPr>
          <w:rFonts w:ascii="仿宋_GB2312" w:eastAsia="仿宋_GB2312" w:hAnsi="黑体" w:hint="eastAsia"/>
          <w:sz w:val="32"/>
          <w:szCs w:val="32"/>
        </w:rPr>
        <w:t>，主要是由一般公共预算“三公”经费</w:t>
      </w:r>
      <w:r w:rsidR="00D926B9">
        <w:rPr>
          <w:rFonts w:ascii="仿宋_GB2312" w:eastAsia="仿宋_GB2312" w:hAnsi="黑体" w:cs="仿宋_GB2312" w:hint="eastAsia"/>
          <w:sz w:val="32"/>
          <w:szCs w:val="32"/>
        </w:rPr>
        <w:t>调整而来</w:t>
      </w:r>
      <w:r>
        <w:rPr>
          <w:rFonts w:ascii="Times New Roman" w:eastAsia="仿宋_GB2312" w:hAnsi="Times New Roman" w:cs="Times New Roman" w:hint="eastAsia"/>
          <w:sz w:val="32"/>
          <w:shd w:val="clear" w:color="auto" w:fill="FFFFFF"/>
        </w:rPr>
        <w:t>。</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F076B" w:rsidRDefault="006D7FB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年政府性基金预算当年拨款</w:t>
      </w:r>
      <w:r w:rsidR="00D85D25">
        <w:rPr>
          <w:rFonts w:ascii="仿宋_GB2312" w:eastAsia="仿宋_GB2312" w:hAnsi="黑体" w:cs="仿宋_GB2312" w:hint="eastAsia"/>
          <w:sz w:val="32"/>
          <w:szCs w:val="32"/>
        </w:rPr>
        <w:t>260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85D25">
        <w:rPr>
          <w:rFonts w:ascii="仿宋_GB2312" w:eastAsia="仿宋_GB2312" w:hAnsi="黑体" w:cs="仿宋_GB2312" w:hint="eastAsia"/>
          <w:sz w:val="32"/>
          <w:szCs w:val="32"/>
        </w:rPr>
        <w:t>260</w:t>
      </w:r>
      <w:r>
        <w:rPr>
          <w:rFonts w:ascii="仿宋_GB2312" w:eastAsia="仿宋_GB2312" w:hAnsi="黑体" w:hint="eastAsia"/>
          <w:sz w:val="32"/>
          <w:szCs w:val="32"/>
        </w:rPr>
        <w:t>万元，主要是一般公共预算</w:t>
      </w:r>
      <w:r>
        <w:rPr>
          <w:rFonts w:ascii="楷体" w:eastAsia="楷体" w:hAnsi="楷体" w:hint="eastAsia"/>
          <w:sz w:val="32"/>
          <w:szCs w:val="32"/>
        </w:rPr>
        <w:t>调整</w:t>
      </w:r>
      <w:r>
        <w:rPr>
          <w:rFonts w:ascii="仿宋_GB2312" w:eastAsia="仿宋_GB2312" w:hAnsi="黑体" w:hint="eastAsia"/>
          <w:sz w:val="32"/>
          <w:szCs w:val="32"/>
        </w:rPr>
        <w:t>。</w:t>
      </w:r>
    </w:p>
    <w:p w:rsidR="00AF076B" w:rsidRDefault="006D7FB5">
      <w:pPr>
        <w:ind w:firstLine="640"/>
        <w:jc w:val="left"/>
        <w:rPr>
          <w:rFonts w:ascii="楷体" w:eastAsia="楷体" w:hAnsi="楷体"/>
          <w:sz w:val="32"/>
          <w:szCs w:val="32"/>
        </w:rPr>
      </w:pPr>
      <w:r>
        <w:rPr>
          <w:rFonts w:ascii="楷体" w:eastAsia="楷体" w:hAnsi="楷体" w:hint="eastAsia"/>
          <w:sz w:val="32"/>
          <w:szCs w:val="32"/>
        </w:rPr>
        <w:lastRenderedPageBreak/>
        <w:t>（二）政府性基金预算当年拨款结构情况</w:t>
      </w:r>
    </w:p>
    <w:p w:rsidR="00AF076B" w:rsidRDefault="006D7FB5">
      <w:pPr>
        <w:ind w:firstLineChars="250" w:firstLine="800"/>
        <w:rPr>
          <w:rFonts w:ascii="仿宋_GB2312" w:eastAsia="仿宋_GB2312" w:hAnsi="黑体"/>
          <w:sz w:val="32"/>
          <w:szCs w:val="32"/>
        </w:rPr>
      </w:pPr>
      <w:r>
        <w:rPr>
          <w:rFonts w:ascii="仿宋_GB2312" w:eastAsia="仿宋_GB2312" w:hAnsi="黑体" w:hint="eastAsia"/>
          <w:sz w:val="32"/>
          <w:szCs w:val="32"/>
        </w:rPr>
        <w:t>城乡社区</w:t>
      </w:r>
      <w:r>
        <w:rPr>
          <w:rFonts w:ascii="仿宋_GB2312" w:eastAsia="仿宋_GB2312" w:hAnsi="黑体" w:cs="仿宋_GB2312" w:hint="eastAsia"/>
          <w:sz w:val="32"/>
          <w:szCs w:val="32"/>
        </w:rPr>
        <w:t>（类）支出</w:t>
      </w:r>
      <w:r w:rsidR="0048369C">
        <w:rPr>
          <w:rFonts w:ascii="仿宋_GB2312" w:eastAsia="仿宋_GB2312" w:hAnsi="黑体" w:cs="仿宋_GB2312" w:hint="eastAsia"/>
          <w:sz w:val="32"/>
          <w:szCs w:val="32"/>
        </w:rPr>
        <w:t>260</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p>
    <w:p w:rsidR="00AF076B" w:rsidRDefault="006D7FB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1.城乡社区（类）国</w:t>
      </w:r>
      <w:r w:rsidR="003B45D3">
        <w:rPr>
          <w:rFonts w:ascii="仿宋_GB2312" w:eastAsia="仿宋_GB2312" w:hAnsi="黑体" w:cs="仿宋_GB2312" w:hint="eastAsia"/>
          <w:sz w:val="32"/>
          <w:szCs w:val="32"/>
        </w:rPr>
        <w:t>有土地使用权出让收入安排（款）其他国有土地使用权出让收入安排</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sidR="0048369C">
        <w:rPr>
          <w:rFonts w:ascii="仿宋_GB2312" w:eastAsia="仿宋_GB2312" w:hAnsi="黑体" w:cs="仿宋_GB2312" w:hint="eastAsia"/>
          <w:sz w:val="32"/>
          <w:szCs w:val="32"/>
        </w:rPr>
        <w:t>260</w:t>
      </w:r>
      <w:r>
        <w:rPr>
          <w:rFonts w:ascii="仿宋_GB2312" w:eastAsia="仿宋_GB2312" w:hAnsi="黑体" w:hint="eastAsia"/>
          <w:sz w:val="32"/>
          <w:szCs w:val="32"/>
        </w:rPr>
        <w:t>万元，新增会计科目，与上年无单独对应科目，无法对比。</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镇人民政府所有收入和支出均纳入</w:t>
      </w:r>
      <w:r w:rsidR="00C66CC3">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预算管理。收入包括：一般公共预算收入、政府性基金收入</w:t>
      </w:r>
      <w:r>
        <w:rPr>
          <w:rFonts w:ascii="仿宋_GB2312" w:eastAsia="仿宋_GB2312" w:hAnsi="黑体" w:hint="eastAsia"/>
          <w:sz w:val="32"/>
          <w:szCs w:val="32"/>
        </w:rPr>
        <w:t>；支出包括：一般公共服务支出、社会保障和就业支出、卫生健康支出、城乡社区支出、住房保障支出、预备费。</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年收支总预算</w:t>
      </w:r>
      <w:r w:rsidR="00440645">
        <w:rPr>
          <w:rFonts w:ascii="仿宋_GB2312" w:eastAsia="仿宋_GB2312" w:hAnsi="黑体" w:hint="eastAsia"/>
          <w:sz w:val="32"/>
          <w:szCs w:val="32"/>
        </w:rPr>
        <w:t>1685.09</w:t>
      </w:r>
      <w:r>
        <w:rPr>
          <w:rFonts w:ascii="仿宋_GB2312" w:eastAsia="仿宋_GB2312" w:hAnsi="黑体" w:hint="eastAsia"/>
          <w:sz w:val="32"/>
          <w:szCs w:val="32"/>
        </w:rPr>
        <w:t>万元。</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年收入预算</w:t>
      </w:r>
      <w:r w:rsidR="00CD7EE3">
        <w:rPr>
          <w:rFonts w:ascii="仿宋_GB2312" w:eastAsia="仿宋_GB2312" w:hAnsi="黑体" w:hint="eastAsia"/>
          <w:sz w:val="32"/>
          <w:szCs w:val="32"/>
        </w:rPr>
        <w:t>1685.09</w:t>
      </w:r>
      <w:r>
        <w:rPr>
          <w:rFonts w:ascii="仿宋_GB2312" w:eastAsia="仿宋_GB2312" w:hAnsi="黑体" w:hint="eastAsia"/>
          <w:sz w:val="32"/>
          <w:szCs w:val="32"/>
        </w:rPr>
        <w:t>万元，其中：</w:t>
      </w:r>
      <w:r w:rsidR="00956FC7">
        <w:rPr>
          <w:rFonts w:ascii="仿宋_GB2312" w:eastAsia="仿宋_GB2312" w:hAnsi="黑体" w:hint="eastAsia"/>
          <w:sz w:val="32"/>
          <w:szCs w:val="32"/>
        </w:rPr>
        <w:t>一般公共预算拨款收入14</w:t>
      </w:r>
      <w:r w:rsidR="00CD7EE3">
        <w:rPr>
          <w:rFonts w:ascii="仿宋_GB2312" w:eastAsia="仿宋_GB2312" w:hAnsi="黑体" w:hint="eastAsia"/>
          <w:sz w:val="32"/>
          <w:szCs w:val="32"/>
        </w:rPr>
        <w:t>25.09</w:t>
      </w:r>
      <w:r>
        <w:rPr>
          <w:rFonts w:ascii="仿宋_GB2312" w:eastAsia="仿宋_GB2312" w:hAnsi="黑体" w:hint="eastAsia"/>
          <w:sz w:val="32"/>
          <w:szCs w:val="32"/>
        </w:rPr>
        <w:t>万元，占</w:t>
      </w:r>
      <w:r w:rsidR="00956FC7">
        <w:rPr>
          <w:rFonts w:ascii="仿宋_GB2312" w:eastAsia="仿宋_GB2312" w:hAnsi="黑体" w:cs="仿宋_GB2312" w:hint="eastAsia"/>
          <w:sz w:val="32"/>
          <w:szCs w:val="32"/>
        </w:rPr>
        <w:t>84.</w:t>
      </w:r>
      <w:r w:rsidR="00CD7EE3">
        <w:rPr>
          <w:rFonts w:ascii="仿宋_GB2312" w:eastAsia="仿宋_GB2312" w:hAnsi="黑体" w:cs="仿宋_GB2312" w:hint="eastAsia"/>
          <w:sz w:val="32"/>
          <w:szCs w:val="32"/>
        </w:rPr>
        <w:t>57</w:t>
      </w:r>
      <w:r>
        <w:rPr>
          <w:rFonts w:ascii="仿宋_GB2312" w:eastAsia="仿宋_GB2312" w:hAnsi="黑体" w:hint="eastAsia"/>
          <w:sz w:val="32"/>
          <w:szCs w:val="32"/>
        </w:rPr>
        <w:t>%；政府性基金</w:t>
      </w:r>
      <w:r w:rsidR="00956FC7">
        <w:rPr>
          <w:rFonts w:ascii="仿宋_GB2312" w:eastAsia="仿宋_GB2312" w:hAnsi="黑体" w:hint="eastAsia"/>
          <w:sz w:val="32"/>
          <w:szCs w:val="32"/>
        </w:rPr>
        <w:t>预算拨款收入</w:t>
      </w:r>
      <w:r w:rsidR="00A0274E">
        <w:rPr>
          <w:rFonts w:ascii="仿宋_GB2312" w:eastAsia="仿宋_GB2312" w:hAnsi="黑体" w:cs="仿宋_GB2312" w:hint="eastAsia"/>
          <w:sz w:val="32"/>
          <w:szCs w:val="32"/>
        </w:rPr>
        <w:t>2</w:t>
      </w:r>
      <w:r w:rsidR="00CD7EE3">
        <w:rPr>
          <w:rFonts w:ascii="仿宋_GB2312" w:eastAsia="仿宋_GB2312" w:hAnsi="黑体" w:cs="仿宋_GB2312" w:hint="eastAsia"/>
          <w:sz w:val="32"/>
          <w:szCs w:val="32"/>
        </w:rPr>
        <w:t>60</w:t>
      </w:r>
      <w:r>
        <w:rPr>
          <w:rFonts w:ascii="仿宋_GB2312" w:eastAsia="仿宋_GB2312" w:hAnsi="黑体" w:hint="eastAsia"/>
          <w:sz w:val="32"/>
          <w:szCs w:val="32"/>
        </w:rPr>
        <w:t>万元，占</w:t>
      </w:r>
      <w:r w:rsidR="00956FC7">
        <w:rPr>
          <w:rFonts w:ascii="仿宋_GB2312" w:eastAsia="仿宋_GB2312" w:hAnsi="黑体" w:cs="仿宋_GB2312" w:hint="eastAsia"/>
          <w:sz w:val="32"/>
          <w:szCs w:val="32"/>
        </w:rPr>
        <w:t>15.</w:t>
      </w:r>
      <w:r w:rsidR="00CD7EE3">
        <w:rPr>
          <w:rFonts w:ascii="仿宋_GB2312" w:eastAsia="仿宋_GB2312" w:hAnsi="黑体" w:cs="仿宋_GB2312" w:hint="eastAsia"/>
          <w:sz w:val="32"/>
          <w:szCs w:val="32"/>
        </w:rPr>
        <w:t>43</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956FC7">
        <w:rPr>
          <w:rFonts w:ascii="仿宋_GB2312" w:eastAsia="仿宋_GB2312" w:hAnsi="黑体" w:cs="仿宋_GB2312" w:hint="eastAsia"/>
          <w:sz w:val="32"/>
          <w:szCs w:val="32"/>
        </w:rPr>
        <w:t>12</w:t>
      </w:r>
      <w:r w:rsidR="00CD7EE3">
        <w:rPr>
          <w:rFonts w:ascii="仿宋_GB2312" w:eastAsia="仿宋_GB2312" w:hAnsi="黑体" w:cs="仿宋_GB2312" w:hint="eastAsia"/>
          <w:sz w:val="32"/>
          <w:szCs w:val="32"/>
        </w:rPr>
        <w:t>4.06</w:t>
      </w:r>
      <w:r>
        <w:rPr>
          <w:rFonts w:ascii="仿宋_GB2312" w:eastAsia="仿宋_GB2312" w:hAnsi="黑体" w:hint="eastAsia"/>
          <w:sz w:val="32"/>
          <w:szCs w:val="32"/>
        </w:rPr>
        <w:t>万元，</w:t>
      </w:r>
      <w:r w:rsidRPr="00FA0853">
        <w:rPr>
          <w:rFonts w:ascii="仿宋_GB2312" w:eastAsia="仿宋_GB2312" w:hAnsi="黑体" w:hint="eastAsia"/>
          <w:sz w:val="32"/>
          <w:szCs w:val="32"/>
        </w:rPr>
        <w:t>主要是</w:t>
      </w:r>
      <w:r w:rsidR="00FA0853" w:rsidRPr="00FA0853">
        <w:rPr>
          <w:rFonts w:ascii="仿宋_GB2312" w:eastAsia="仿宋_GB2312" w:hAnsi="黑体" w:hint="eastAsia"/>
          <w:sz w:val="32"/>
          <w:szCs w:val="32"/>
        </w:rPr>
        <w:t>村两委干部补助提高及聘用人员增加</w:t>
      </w:r>
      <w:r>
        <w:rPr>
          <w:rFonts w:ascii="仿宋_GB2312" w:eastAsia="仿宋_GB2312" w:hAnsi="黑体" w:hint="eastAsia"/>
          <w:sz w:val="32"/>
          <w:szCs w:val="32"/>
        </w:rPr>
        <w:t>。</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八、关于</w:t>
      </w:r>
      <w:r>
        <w:rPr>
          <w:rFonts w:ascii="黑体" w:eastAsia="黑体" w:hAnsi="黑体" w:hint="eastAsia"/>
          <w:sz w:val="32"/>
          <w:szCs w:val="32"/>
        </w:rPr>
        <w:t>琼海市</w:t>
      </w:r>
      <w:r w:rsidR="00403539">
        <w:rPr>
          <w:rFonts w:ascii="黑体" w:eastAsia="黑体" w:hAnsi="黑体" w:hint="eastAsia"/>
          <w:sz w:val="32"/>
          <w:szCs w:val="32"/>
        </w:rPr>
        <w:t>塔洋</w:t>
      </w:r>
      <w:r>
        <w:rPr>
          <w:rFonts w:ascii="黑体" w:eastAsia="黑体" w:hAnsi="黑体" w:hint="eastAsia"/>
          <w:sz w:val="32"/>
          <w:szCs w:val="32"/>
        </w:rPr>
        <w:t>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镇人民政府2021</w:t>
      </w:r>
      <w:r>
        <w:rPr>
          <w:rFonts w:ascii="仿宋_GB2312" w:eastAsia="仿宋_GB2312" w:hAnsi="黑体" w:hint="eastAsia"/>
          <w:sz w:val="32"/>
          <w:szCs w:val="32"/>
        </w:rPr>
        <w:t>年支出预算</w:t>
      </w:r>
      <w:r w:rsidR="00CD7EE3">
        <w:rPr>
          <w:rFonts w:ascii="仿宋_GB2312" w:eastAsia="仿宋_GB2312" w:hAnsi="黑体" w:hint="eastAsia"/>
          <w:sz w:val="32"/>
          <w:szCs w:val="32"/>
        </w:rPr>
        <w:t>1685.09</w:t>
      </w:r>
      <w:r>
        <w:rPr>
          <w:rFonts w:ascii="仿宋_GB2312" w:eastAsia="仿宋_GB2312" w:hAnsi="黑体" w:hint="eastAsia"/>
          <w:sz w:val="32"/>
          <w:szCs w:val="32"/>
        </w:rPr>
        <w:t>万元，其中：基本支出</w:t>
      </w:r>
      <w:r w:rsidR="00841405">
        <w:rPr>
          <w:rFonts w:ascii="仿宋_GB2312" w:eastAsia="仿宋_GB2312" w:hAnsi="黑体" w:cs="仿宋_GB2312" w:hint="eastAsia"/>
          <w:sz w:val="32"/>
          <w:szCs w:val="32"/>
        </w:rPr>
        <w:t>5</w:t>
      </w:r>
      <w:r w:rsidR="00CD7EE3">
        <w:rPr>
          <w:rFonts w:ascii="仿宋_GB2312" w:eastAsia="仿宋_GB2312" w:hAnsi="黑体" w:cs="仿宋_GB2312" w:hint="eastAsia"/>
          <w:sz w:val="32"/>
          <w:szCs w:val="32"/>
        </w:rPr>
        <w:t>62.94</w:t>
      </w:r>
      <w:r>
        <w:rPr>
          <w:rFonts w:ascii="仿宋_GB2312" w:eastAsia="仿宋_GB2312" w:hAnsi="黑体" w:hint="eastAsia"/>
          <w:sz w:val="32"/>
          <w:szCs w:val="32"/>
        </w:rPr>
        <w:t>万元，占</w:t>
      </w:r>
      <w:r w:rsidR="00841405">
        <w:rPr>
          <w:rFonts w:ascii="仿宋_GB2312" w:eastAsia="仿宋_GB2312" w:hAnsi="黑体" w:cs="仿宋_GB2312" w:hint="eastAsia"/>
          <w:sz w:val="32"/>
          <w:szCs w:val="32"/>
        </w:rPr>
        <w:t>3</w:t>
      </w:r>
      <w:r w:rsidR="00CD7EE3">
        <w:rPr>
          <w:rFonts w:ascii="仿宋_GB2312" w:eastAsia="仿宋_GB2312" w:hAnsi="黑体" w:cs="仿宋_GB2312" w:hint="eastAsia"/>
          <w:sz w:val="32"/>
          <w:szCs w:val="32"/>
        </w:rPr>
        <w:t>3.41</w:t>
      </w:r>
      <w:r>
        <w:rPr>
          <w:rFonts w:ascii="仿宋_GB2312" w:eastAsia="仿宋_GB2312" w:hAnsi="黑体" w:hint="eastAsia"/>
          <w:sz w:val="32"/>
          <w:szCs w:val="32"/>
        </w:rPr>
        <w:t>%；项目支出</w:t>
      </w:r>
      <w:r w:rsidR="00841405">
        <w:rPr>
          <w:rFonts w:ascii="仿宋_GB2312" w:eastAsia="仿宋_GB2312" w:hAnsi="黑体" w:cs="仿宋_GB2312" w:hint="eastAsia"/>
          <w:sz w:val="32"/>
          <w:szCs w:val="32"/>
        </w:rPr>
        <w:t>11</w:t>
      </w:r>
      <w:r w:rsidR="00CD7EE3">
        <w:rPr>
          <w:rFonts w:ascii="仿宋_GB2312" w:eastAsia="仿宋_GB2312" w:hAnsi="黑体" w:cs="仿宋_GB2312" w:hint="eastAsia"/>
          <w:sz w:val="32"/>
          <w:szCs w:val="32"/>
        </w:rPr>
        <w:t>22.15</w:t>
      </w:r>
      <w:r>
        <w:rPr>
          <w:rFonts w:ascii="仿宋_GB2312" w:eastAsia="仿宋_GB2312" w:hAnsi="黑体" w:hint="eastAsia"/>
          <w:sz w:val="32"/>
          <w:szCs w:val="32"/>
        </w:rPr>
        <w:t>万元，占</w:t>
      </w:r>
      <w:r w:rsidR="00841405">
        <w:rPr>
          <w:rFonts w:ascii="仿宋_GB2312" w:eastAsia="仿宋_GB2312" w:hAnsi="黑体" w:cs="仿宋_GB2312" w:hint="eastAsia"/>
          <w:sz w:val="32"/>
          <w:szCs w:val="32"/>
        </w:rPr>
        <w:t>6</w:t>
      </w:r>
      <w:r w:rsidR="00CD7EE3">
        <w:rPr>
          <w:rFonts w:ascii="仿宋_GB2312" w:eastAsia="仿宋_GB2312" w:hAnsi="黑体" w:cs="仿宋_GB2312" w:hint="eastAsia"/>
          <w:sz w:val="32"/>
          <w:szCs w:val="32"/>
        </w:rPr>
        <w:t>6.59</w:t>
      </w:r>
      <w:r>
        <w:rPr>
          <w:rFonts w:ascii="仿宋_GB2312" w:eastAsia="仿宋_GB2312" w:hAnsi="黑体" w:hint="eastAsia"/>
          <w:sz w:val="32"/>
          <w:szCs w:val="32"/>
        </w:rPr>
        <w:t>%。</w:t>
      </w:r>
      <w:r w:rsidR="00841405">
        <w:rPr>
          <w:rFonts w:ascii="仿宋_GB2312" w:eastAsia="仿宋_GB2312" w:hAnsi="黑体" w:hint="eastAsia"/>
          <w:sz w:val="32"/>
          <w:szCs w:val="32"/>
        </w:rPr>
        <w:t>比上年预算数</w:t>
      </w:r>
      <w:r w:rsidR="00841405">
        <w:rPr>
          <w:rFonts w:ascii="仿宋_GB2312" w:eastAsia="仿宋_GB2312" w:hAnsi="黑体" w:cs="仿宋_GB2312" w:hint="eastAsia"/>
          <w:sz w:val="32"/>
          <w:szCs w:val="32"/>
        </w:rPr>
        <w:t>增加</w:t>
      </w:r>
      <w:r w:rsidR="00CD7EE3">
        <w:rPr>
          <w:rFonts w:ascii="仿宋_GB2312" w:eastAsia="仿宋_GB2312" w:hAnsi="黑体" w:cs="仿宋_GB2312" w:hint="eastAsia"/>
          <w:sz w:val="32"/>
          <w:szCs w:val="32"/>
        </w:rPr>
        <w:t>124.06</w:t>
      </w:r>
      <w:r w:rsidR="00841405">
        <w:rPr>
          <w:rFonts w:ascii="仿宋_GB2312" w:eastAsia="仿宋_GB2312" w:hAnsi="黑体" w:hint="eastAsia"/>
          <w:sz w:val="32"/>
          <w:szCs w:val="32"/>
        </w:rPr>
        <w:t>万元，</w:t>
      </w:r>
      <w:r w:rsidR="00FA0853" w:rsidRPr="00FA0853">
        <w:rPr>
          <w:rFonts w:ascii="仿宋_GB2312" w:eastAsia="仿宋_GB2312" w:hAnsi="黑体" w:hint="eastAsia"/>
          <w:sz w:val="32"/>
          <w:szCs w:val="32"/>
        </w:rPr>
        <w:t>主要是村两委干部补助提高及聘用人员增加</w:t>
      </w:r>
      <w:r>
        <w:rPr>
          <w:rFonts w:ascii="仿宋_GB2312" w:eastAsia="仿宋_GB2312" w:hAnsi="黑体" w:hint="eastAsia"/>
          <w:sz w:val="32"/>
          <w:szCs w:val="32"/>
        </w:rPr>
        <w:t>。</w:t>
      </w:r>
    </w:p>
    <w:p w:rsidR="00AF076B" w:rsidRDefault="006D7FB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F076B" w:rsidRDefault="006D7FB5">
      <w:pPr>
        <w:ind w:firstLineChars="200" w:firstLine="640"/>
        <w:rPr>
          <w:rFonts w:ascii="楷体" w:eastAsia="楷体" w:hAnsi="楷体"/>
          <w:sz w:val="32"/>
          <w:szCs w:val="32"/>
        </w:rPr>
      </w:pPr>
      <w:r>
        <w:rPr>
          <w:rFonts w:ascii="楷体" w:eastAsia="楷体" w:hAnsi="楷体" w:hint="eastAsia"/>
          <w:sz w:val="32"/>
          <w:szCs w:val="32"/>
        </w:rPr>
        <w:t>（一）机关运行经费</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镇综合行政执法中队的机关运行经费预算</w:t>
      </w:r>
      <w:r w:rsidR="00652AD0">
        <w:rPr>
          <w:rFonts w:ascii="仿宋_GB2312" w:eastAsia="仿宋_GB2312" w:hAnsi="黑体" w:cs="仿宋_GB2312" w:hint="eastAsia"/>
          <w:sz w:val="32"/>
          <w:szCs w:val="32"/>
        </w:rPr>
        <w:t>3</w:t>
      </w:r>
      <w:r w:rsidR="00CD7EE3">
        <w:rPr>
          <w:rFonts w:ascii="仿宋_GB2312" w:eastAsia="仿宋_GB2312" w:hAnsi="黑体" w:cs="仿宋_GB2312" w:hint="eastAsia"/>
          <w:sz w:val="32"/>
          <w:szCs w:val="32"/>
        </w:rPr>
        <w:t>3.96</w:t>
      </w:r>
      <w:r>
        <w:rPr>
          <w:rFonts w:ascii="仿宋_GB2312" w:eastAsia="仿宋_GB2312" w:hAnsi="黑体" w:hint="eastAsia"/>
          <w:sz w:val="32"/>
          <w:szCs w:val="32"/>
        </w:rPr>
        <w:t>万元。</w:t>
      </w:r>
    </w:p>
    <w:p w:rsidR="00AF076B" w:rsidRDefault="006D7FB5">
      <w:pPr>
        <w:ind w:firstLineChars="200" w:firstLine="640"/>
        <w:rPr>
          <w:rFonts w:ascii="楷体" w:eastAsia="楷体" w:hAnsi="楷体"/>
          <w:sz w:val="32"/>
          <w:szCs w:val="32"/>
        </w:rPr>
      </w:pPr>
      <w:r>
        <w:rPr>
          <w:rFonts w:ascii="楷体" w:eastAsia="楷体" w:hAnsi="楷体" w:hint="eastAsia"/>
          <w:sz w:val="32"/>
          <w:szCs w:val="32"/>
        </w:rPr>
        <w:t>（二）政府采购情况</w:t>
      </w:r>
    </w:p>
    <w:p w:rsidR="00AF076B" w:rsidRDefault="006D7FB5">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镇人民政府政府采购预算总额</w:t>
      </w:r>
      <w:r w:rsidR="00652AD0">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F076B" w:rsidRDefault="006D7FB5">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F076B" w:rsidRPr="00DF1CDD" w:rsidRDefault="006D7FB5">
      <w:pPr>
        <w:ind w:firstLineChars="200" w:firstLine="640"/>
        <w:rPr>
          <w:rFonts w:ascii="仿宋_GB2312" w:eastAsia="仿宋_GB2312" w:hAnsi="黑体" w:cs="仿宋_GB2312"/>
          <w:sz w:val="32"/>
          <w:szCs w:val="32"/>
        </w:rPr>
      </w:pPr>
      <w:r w:rsidRPr="00DF1CDD">
        <w:rPr>
          <w:rFonts w:ascii="仿宋_GB2312" w:eastAsia="仿宋_GB2312" w:hAnsi="黑体" w:cs="仿宋_GB2312" w:hint="eastAsia"/>
          <w:sz w:val="32"/>
          <w:szCs w:val="32"/>
        </w:rPr>
        <w:t>截至2020</w:t>
      </w:r>
      <w:r w:rsidRPr="00DF1CDD">
        <w:rPr>
          <w:rFonts w:ascii="仿宋_GB2312" w:eastAsia="仿宋_GB2312" w:hAnsi="黑体" w:hint="eastAsia"/>
          <w:sz w:val="32"/>
          <w:szCs w:val="32"/>
        </w:rPr>
        <w:t>年12月31日，</w:t>
      </w:r>
      <w:r w:rsidRPr="00DF1CDD">
        <w:rPr>
          <w:rFonts w:ascii="仿宋_GB2312" w:eastAsia="仿宋_GB2312" w:hAnsi="黑体" w:cs="仿宋_GB2312" w:hint="eastAsia"/>
          <w:sz w:val="32"/>
          <w:szCs w:val="32"/>
        </w:rPr>
        <w:t>琼海市</w:t>
      </w:r>
      <w:r w:rsidR="00403539" w:rsidRPr="00DF1CDD">
        <w:rPr>
          <w:rFonts w:ascii="仿宋_GB2312" w:eastAsia="仿宋_GB2312" w:hAnsi="黑体" w:cs="仿宋_GB2312" w:hint="eastAsia"/>
          <w:sz w:val="32"/>
          <w:szCs w:val="32"/>
        </w:rPr>
        <w:t>塔洋</w:t>
      </w:r>
      <w:r w:rsidRPr="00DF1CDD">
        <w:rPr>
          <w:rFonts w:ascii="仿宋_GB2312" w:eastAsia="仿宋_GB2312" w:hAnsi="黑体" w:cs="仿宋_GB2312" w:hint="eastAsia"/>
          <w:sz w:val="32"/>
          <w:szCs w:val="32"/>
        </w:rPr>
        <w:t>镇人民政府本级及下属各预算单位共有车辆</w:t>
      </w:r>
      <w:r w:rsidR="00DF1CDD">
        <w:rPr>
          <w:rFonts w:ascii="仿宋_GB2312" w:eastAsia="仿宋_GB2312" w:hAnsi="黑体" w:cs="仿宋_GB2312" w:hint="eastAsia"/>
          <w:sz w:val="32"/>
          <w:szCs w:val="32"/>
        </w:rPr>
        <w:t>6</w:t>
      </w:r>
      <w:r w:rsidRPr="00DF1CDD">
        <w:rPr>
          <w:rFonts w:ascii="仿宋_GB2312" w:eastAsia="仿宋_GB2312" w:hAnsi="黑体" w:cs="仿宋_GB2312" w:hint="eastAsia"/>
          <w:sz w:val="32"/>
          <w:szCs w:val="32"/>
        </w:rPr>
        <w:t>辆，其中，</w:t>
      </w:r>
      <w:r w:rsidR="00DF1CDD">
        <w:rPr>
          <w:rFonts w:ascii="仿宋_GB2312" w:eastAsia="仿宋_GB2312" w:hAnsi="黑体" w:cs="仿宋_GB2312" w:hint="eastAsia"/>
          <w:sz w:val="32"/>
          <w:szCs w:val="32"/>
        </w:rPr>
        <w:t>机要通信</w:t>
      </w:r>
      <w:r w:rsidRPr="00DF1CDD">
        <w:rPr>
          <w:rFonts w:ascii="仿宋_GB2312" w:eastAsia="仿宋_GB2312" w:hAnsi="黑体" w:cs="仿宋_GB2312" w:hint="eastAsia"/>
          <w:sz w:val="32"/>
          <w:szCs w:val="32"/>
        </w:rPr>
        <w:t>用车</w:t>
      </w:r>
      <w:r w:rsidR="00DF1CDD">
        <w:rPr>
          <w:rFonts w:ascii="仿宋_GB2312" w:eastAsia="仿宋_GB2312" w:hAnsi="黑体" w:cs="仿宋_GB2312" w:hint="eastAsia"/>
          <w:sz w:val="32"/>
          <w:szCs w:val="32"/>
        </w:rPr>
        <w:t>1</w:t>
      </w:r>
      <w:r w:rsidRPr="00DF1CDD">
        <w:rPr>
          <w:rFonts w:ascii="仿宋_GB2312" w:eastAsia="仿宋_GB2312" w:hAnsi="黑体" w:cs="仿宋_GB2312" w:hint="eastAsia"/>
          <w:sz w:val="32"/>
          <w:szCs w:val="32"/>
        </w:rPr>
        <w:t>辆，其他用车</w:t>
      </w:r>
      <w:r w:rsidR="00DF1CDD">
        <w:rPr>
          <w:rFonts w:ascii="仿宋_GB2312" w:eastAsia="仿宋_GB2312" w:hAnsi="黑体" w:cs="仿宋_GB2312" w:hint="eastAsia"/>
          <w:sz w:val="32"/>
          <w:szCs w:val="32"/>
        </w:rPr>
        <w:t>5</w:t>
      </w:r>
      <w:r w:rsidRPr="00DF1CDD">
        <w:rPr>
          <w:rFonts w:ascii="仿宋_GB2312" w:eastAsia="仿宋_GB2312" w:hAnsi="黑体" w:cs="仿宋_GB2312" w:hint="eastAsia"/>
          <w:sz w:val="32"/>
          <w:szCs w:val="32"/>
        </w:rPr>
        <w:t>辆。单位价值100万元以上设备0台（套）。</w:t>
      </w:r>
    </w:p>
    <w:p w:rsidR="00AF076B" w:rsidRDefault="006D7FB5">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F076B" w:rsidRDefault="006D7FB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琼海市</w:t>
      </w:r>
      <w:r w:rsidR="00403539">
        <w:rPr>
          <w:rFonts w:ascii="仿宋_GB2312" w:eastAsia="仿宋_GB2312" w:hAnsi="黑体" w:cs="仿宋_GB2312" w:hint="eastAsia"/>
          <w:sz w:val="32"/>
          <w:szCs w:val="32"/>
        </w:rPr>
        <w:t>塔洋</w:t>
      </w:r>
      <w:r>
        <w:rPr>
          <w:rFonts w:ascii="仿宋_GB2312" w:eastAsia="仿宋_GB2312" w:hAnsi="黑体" w:cs="仿宋_GB2312" w:hint="eastAsia"/>
          <w:sz w:val="32"/>
          <w:szCs w:val="32"/>
        </w:rPr>
        <w:t>镇人民政府</w:t>
      </w:r>
      <w:r w:rsidR="00652AD0">
        <w:rPr>
          <w:rFonts w:ascii="仿宋_GB2312" w:eastAsia="仿宋_GB2312" w:hAnsi="黑体" w:cs="仿宋_GB2312" w:hint="eastAsia"/>
          <w:sz w:val="32"/>
          <w:szCs w:val="32"/>
        </w:rPr>
        <w:t>5</w:t>
      </w:r>
      <w:r w:rsidR="00CE6DBA">
        <w:rPr>
          <w:rFonts w:ascii="仿宋_GB2312" w:eastAsia="仿宋_GB2312" w:hAnsi="黑体" w:cs="仿宋_GB2312" w:hint="eastAsia"/>
          <w:sz w:val="32"/>
          <w:szCs w:val="32"/>
        </w:rPr>
        <w:t>0</w:t>
      </w:r>
      <w:r>
        <w:rPr>
          <w:rFonts w:ascii="仿宋_GB2312" w:eastAsia="仿宋_GB2312" w:hAnsi="黑体" w:cs="仿宋_GB2312" w:hint="eastAsia"/>
          <w:sz w:val="32"/>
          <w:szCs w:val="32"/>
        </w:rPr>
        <w:t>个项目实行绩效目标管理，涉及一般公共预算</w:t>
      </w:r>
      <w:r w:rsidR="00CE6DBA">
        <w:rPr>
          <w:rFonts w:ascii="仿宋_GB2312" w:eastAsia="仿宋_GB2312" w:hAnsi="黑体" w:hint="eastAsia"/>
          <w:sz w:val="32"/>
          <w:szCs w:val="32"/>
        </w:rPr>
        <w:t>1425.09</w:t>
      </w:r>
      <w:r>
        <w:rPr>
          <w:rFonts w:ascii="仿宋_GB2312" w:eastAsia="仿宋_GB2312" w:hAnsi="黑体" w:hint="eastAsia"/>
          <w:sz w:val="32"/>
          <w:szCs w:val="32"/>
        </w:rPr>
        <w:t>万元、政府性基金</w:t>
      </w:r>
      <w:r w:rsidR="00652AD0">
        <w:rPr>
          <w:rFonts w:ascii="仿宋_GB2312" w:eastAsia="仿宋_GB2312" w:hAnsi="黑体" w:cs="仿宋_GB2312" w:hint="eastAsia"/>
          <w:sz w:val="32"/>
          <w:szCs w:val="32"/>
        </w:rPr>
        <w:t>2</w:t>
      </w:r>
      <w:r w:rsidR="00CE6DBA">
        <w:rPr>
          <w:rFonts w:ascii="仿宋_GB2312" w:eastAsia="仿宋_GB2312" w:hAnsi="黑体" w:cs="仿宋_GB2312" w:hint="eastAsia"/>
          <w:sz w:val="32"/>
          <w:szCs w:val="32"/>
        </w:rPr>
        <w:t>60</w:t>
      </w:r>
      <w:r>
        <w:rPr>
          <w:rFonts w:ascii="仿宋_GB2312" w:eastAsia="仿宋_GB2312" w:hAnsi="黑体" w:hint="eastAsia"/>
          <w:sz w:val="32"/>
          <w:szCs w:val="32"/>
        </w:rPr>
        <w:t>万元。</w:t>
      </w:r>
    </w:p>
    <w:p w:rsidR="00AF076B" w:rsidRDefault="00AF076B">
      <w:pPr>
        <w:jc w:val="center"/>
        <w:rPr>
          <w:rFonts w:ascii="黑体" w:eastAsia="黑体" w:hAnsi="黑体"/>
          <w:sz w:val="32"/>
          <w:szCs w:val="32"/>
        </w:rPr>
      </w:pPr>
    </w:p>
    <w:p w:rsidR="00AF076B" w:rsidRDefault="00AF076B">
      <w:pPr>
        <w:jc w:val="left"/>
        <w:rPr>
          <w:rFonts w:ascii="仿宋_GB2312" w:eastAsia="仿宋_GB2312" w:hAnsi="宋体" w:cs="宋体"/>
          <w:color w:val="000000"/>
          <w:kern w:val="0"/>
          <w:sz w:val="32"/>
          <w:szCs w:val="30"/>
        </w:rPr>
      </w:pPr>
    </w:p>
    <w:p w:rsidR="00AF076B" w:rsidRDefault="006D7FB5">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AF076B" w:rsidRDefault="00AF076B">
      <w:pPr>
        <w:ind w:firstLineChars="200" w:firstLine="640"/>
        <w:jc w:val="left"/>
        <w:rPr>
          <w:rFonts w:ascii="仿宋_GB2312" w:eastAsia="仿宋_GB2312" w:cs="宋体"/>
          <w:bCs/>
          <w:color w:val="000000"/>
          <w:kern w:val="0"/>
          <w:sz w:val="32"/>
          <w:szCs w:val="32"/>
          <w:lang w:val="zh-CN"/>
        </w:rPr>
      </w:pP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F076B" w:rsidRDefault="006D7FB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F076B" w:rsidRDefault="006D7FB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十三、一般公共服务（类）政府办公厅（室）及相关机构事务（款）行政运行（项）：反映行政单位（包括实行公务员管理的事业单位）的基本支出。</w:t>
      </w:r>
    </w:p>
    <w:p w:rsidR="00AF076B" w:rsidRDefault="006D7FB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十四、一般公共服务（类）政府办公厅（室）及相关机构事务（款）其他政府办公厅（室）及相关机构事务支出（项）：反映除上述项目以外的其他政府办公厅（室）及相关机构事务支出。</w:t>
      </w:r>
    </w:p>
    <w:p w:rsidR="00AF076B" w:rsidRDefault="006D7FB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17314A">
        <w:rPr>
          <w:rFonts w:ascii="仿宋_GB2312" w:eastAsia="仿宋_GB2312" w:hAnsi="宋体" w:cs="宋体" w:hint="eastAsia"/>
          <w:color w:val="000000"/>
          <w:kern w:val="0"/>
          <w:sz w:val="32"/>
          <w:szCs w:val="30"/>
        </w:rPr>
        <w:t>一般公共服务（类）统计信息事务（室）</w:t>
      </w:r>
      <w:r w:rsidR="0017314A" w:rsidRPr="0017314A">
        <w:rPr>
          <w:rFonts w:ascii="仿宋_GB2312" w:eastAsia="仿宋_GB2312" w:hAnsi="宋体" w:cs="宋体" w:hint="eastAsia"/>
          <w:color w:val="000000"/>
          <w:kern w:val="0"/>
          <w:sz w:val="32"/>
          <w:szCs w:val="30"/>
        </w:rPr>
        <w:t>一般行政管理事务</w:t>
      </w:r>
      <w:r w:rsidR="0017314A">
        <w:rPr>
          <w:rFonts w:ascii="仿宋_GB2312" w:eastAsia="仿宋_GB2312" w:hAnsi="宋体" w:cs="宋体" w:hint="eastAsia"/>
          <w:color w:val="000000"/>
          <w:kern w:val="0"/>
          <w:sz w:val="32"/>
          <w:szCs w:val="30"/>
        </w:rPr>
        <w:t>（项）</w:t>
      </w:r>
      <w:r>
        <w:rPr>
          <w:rFonts w:ascii="仿宋_GB2312" w:eastAsia="仿宋_GB2312" w:hAnsi="宋体" w:cs="宋体" w:hint="eastAsia"/>
          <w:color w:val="000000"/>
          <w:kern w:val="0"/>
          <w:sz w:val="32"/>
          <w:szCs w:val="30"/>
        </w:rPr>
        <w:t>：反映</w:t>
      </w:r>
      <w:r w:rsidR="0017314A">
        <w:rPr>
          <w:rFonts w:ascii="仿宋_GB2312" w:eastAsia="仿宋_GB2312" w:hAnsi="宋体" w:cs="宋体" w:hint="eastAsia"/>
          <w:color w:val="000000"/>
          <w:kern w:val="0"/>
          <w:sz w:val="32"/>
          <w:szCs w:val="30"/>
        </w:rPr>
        <w:t>行政单位（包括实行公务员管理的事业单位）未单独设置项级科目的其他项目支出</w:t>
      </w:r>
      <w:r>
        <w:rPr>
          <w:rFonts w:ascii="仿宋_GB2312" w:eastAsia="仿宋_GB2312" w:hAnsi="宋体" w:cs="宋体" w:hint="eastAsia"/>
          <w:color w:val="000000"/>
          <w:kern w:val="0"/>
          <w:sz w:val="32"/>
          <w:szCs w:val="30"/>
        </w:rPr>
        <w:t>。</w:t>
      </w:r>
    </w:p>
    <w:p w:rsidR="00AF076B" w:rsidRDefault="006D7FB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0017314A">
        <w:rPr>
          <w:rFonts w:ascii="仿宋_GB2312" w:eastAsia="仿宋_GB2312" w:hAnsi="宋体" w:cs="宋体" w:hint="eastAsia"/>
          <w:color w:val="000000"/>
          <w:kern w:val="0"/>
          <w:sz w:val="32"/>
          <w:szCs w:val="30"/>
        </w:rPr>
        <w:t>一般公共服务（类）统计信息事务（室）统计抽样调查（项）</w:t>
      </w:r>
      <w:r>
        <w:rPr>
          <w:rFonts w:ascii="仿宋_GB2312" w:eastAsia="仿宋_GB2312" w:hAnsi="宋体" w:cs="宋体" w:hint="eastAsia"/>
          <w:color w:val="000000"/>
          <w:kern w:val="0"/>
          <w:sz w:val="32"/>
          <w:szCs w:val="30"/>
        </w:rPr>
        <w:t>：反映</w:t>
      </w:r>
      <w:r w:rsidR="0017314A">
        <w:rPr>
          <w:rFonts w:ascii="仿宋_GB2312" w:eastAsia="仿宋_GB2312" w:hAnsi="宋体" w:cs="宋体" w:hint="eastAsia"/>
          <w:color w:val="000000"/>
          <w:kern w:val="0"/>
          <w:sz w:val="32"/>
          <w:szCs w:val="30"/>
        </w:rPr>
        <w:t>统计抽样调查队开展各类统计调查工作的支出</w:t>
      </w:r>
      <w:r>
        <w:rPr>
          <w:rFonts w:ascii="仿宋_GB2312" w:eastAsia="仿宋_GB2312" w:hAnsi="宋体" w:cs="宋体" w:hint="eastAsia"/>
          <w:color w:val="000000"/>
          <w:kern w:val="0"/>
          <w:sz w:val="32"/>
          <w:szCs w:val="30"/>
        </w:rPr>
        <w:t>。</w:t>
      </w:r>
    </w:p>
    <w:p w:rsidR="00AF076B" w:rsidRDefault="00FB530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6D7FB5">
        <w:rPr>
          <w:rFonts w:ascii="仿宋_GB2312" w:eastAsia="仿宋_GB2312" w:hAnsi="宋体" w:cs="宋体" w:hint="eastAsia"/>
          <w:color w:val="000000"/>
          <w:kern w:val="0"/>
          <w:sz w:val="32"/>
          <w:szCs w:val="30"/>
        </w:rPr>
        <w:t>、社会保障和就业（类）行政事业单位养老（款）机关事业单位基本养老保险缴费（项）：反映机关事业单位实施养老保险制度由单位缴纳的基本养老保险费支出。</w:t>
      </w:r>
    </w:p>
    <w:p w:rsidR="00AF076B" w:rsidRDefault="00FB530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006D7FB5">
        <w:rPr>
          <w:rFonts w:ascii="仿宋_GB2312" w:eastAsia="仿宋_GB2312" w:hAnsi="宋体" w:cs="宋体" w:hint="eastAsia"/>
          <w:color w:val="000000"/>
          <w:kern w:val="0"/>
          <w:sz w:val="32"/>
          <w:szCs w:val="30"/>
        </w:rPr>
        <w:t>、社会保障和就业（类）行政事业单位养老（款）机关事业单位职业年金缴费（项）：反映机关事业单位实施养老保险制度由单位缴纳的职业年金支出。</w:t>
      </w:r>
    </w:p>
    <w:p w:rsidR="00AF076B" w:rsidRDefault="00FB530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006D7FB5">
        <w:rPr>
          <w:rFonts w:ascii="仿宋_GB2312" w:eastAsia="仿宋_GB2312" w:hAnsi="宋体" w:cs="宋体" w:hint="eastAsia"/>
          <w:color w:val="000000"/>
          <w:kern w:val="0"/>
          <w:sz w:val="32"/>
          <w:szCs w:val="30"/>
        </w:rPr>
        <w:t>、社会保障和就业支出（类）抚恤（款）其他优抚（项）：反映除上述项目以外其他用于优抚方面的支出，包括向优抚对象发放的价格临时补贴等支出。</w:t>
      </w:r>
    </w:p>
    <w:p w:rsidR="00AF076B" w:rsidRDefault="006D7FB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卫生健康（类）行政事业单位医疗（款）行政单位医疗（项）：反映财政部门安排的行政单位（包括实现公务员管理的事业单位，下同）基本医疗保险缴费经费，未参加医疗保险的行政单位的公费医疗经费，按国家规定享受离休人员、红军老战士待遇人员的医疗经费。</w:t>
      </w:r>
    </w:p>
    <w:p w:rsidR="00AF076B" w:rsidRDefault="00FB5303" w:rsidP="0019556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二十一</w:t>
      </w:r>
      <w:r w:rsidR="006D7FB5">
        <w:rPr>
          <w:rFonts w:ascii="仿宋_GB2312" w:eastAsia="仿宋_GB2312" w:hAnsi="宋体" w:cs="宋体" w:hint="eastAsia"/>
          <w:color w:val="000000"/>
          <w:kern w:val="0"/>
          <w:sz w:val="32"/>
          <w:szCs w:val="30"/>
        </w:rPr>
        <w:t>、卫生健康（类）行政事业单位医疗（款）公务员医疗补助（项）：反映财政部门安排的公务员医疗补助经费。</w:t>
      </w:r>
    </w:p>
    <w:p w:rsidR="00AF076B" w:rsidRDefault="009E4EE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195567">
        <w:rPr>
          <w:rFonts w:ascii="仿宋_GB2312" w:eastAsia="仿宋_GB2312" w:hAnsi="宋体" w:cs="宋体" w:hint="eastAsia"/>
          <w:color w:val="000000"/>
          <w:kern w:val="0"/>
          <w:sz w:val="32"/>
          <w:szCs w:val="30"/>
        </w:rPr>
        <w:t>二</w:t>
      </w:r>
      <w:r w:rsidR="006D7FB5">
        <w:rPr>
          <w:rFonts w:ascii="仿宋_GB2312" w:eastAsia="仿宋_GB2312" w:hAnsi="宋体" w:cs="宋体" w:hint="eastAsia"/>
          <w:color w:val="000000"/>
          <w:kern w:val="0"/>
          <w:sz w:val="32"/>
          <w:szCs w:val="30"/>
        </w:rPr>
        <w:t>、住房保障（类）住房改革（款）住房公积金（项）：反映行政事业单位按人力资源和社会保障部、财政部规定的基本工资和津贴补贴以及规定比例为职工缴纳的住房公积金。</w:t>
      </w:r>
    </w:p>
    <w:p w:rsidR="00AF076B" w:rsidRDefault="00195567">
      <w:pPr>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二十三</w:t>
      </w:r>
      <w:r w:rsidR="006D7FB5">
        <w:rPr>
          <w:rFonts w:ascii="仿宋_GB2312" w:eastAsia="仿宋_GB2312" w:hAnsi="宋体" w:cs="宋体" w:hint="eastAsia"/>
          <w:color w:val="000000"/>
          <w:kern w:val="0"/>
          <w:sz w:val="32"/>
          <w:szCs w:val="30"/>
        </w:rPr>
        <w:t>、预备费（类）：反映预算中安排的预备费。</w:t>
      </w:r>
    </w:p>
    <w:p w:rsidR="00AF076B" w:rsidRDefault="00AF076B">
      <w:pPr>
        <w:ind w:firstLineChars="200" w:firstLine="640"/>
        <w:jc w:val="left"/>
        <w:rPr>
          <w:rFonts w:ascii="仿宋_GB2312" w:eastAsia="仿宋_GB2312" w:hAnsi="宋体" w:cs="宋体"/>
          <w:color w:val="000000"/>
          <w:kern w:val="0"/>
          <w:sz w:val="32"/>
          <w:szCs w:val="30"/>
        </w:rPr>
      </w:pPr>
    </w:p>
    <w:sectPr w:rsidR="00AF076B" w:rsidSect="00AF076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8A" w:rsidRDefault="00E4328A" w:rsidP="00403539">
      <w:r>
        <w:separator/>
      </w:r>
    </w:p>
  </w:endnote>
  <w:endnote w:type="continuationSeparator" w:id="1">
    <w:p w:rsidR="00E4328A" w:rsidRDefault="00E4328A" w:rsidP="004035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8A" w:rsidRDefault="00E4328A" w:rsidP="00403539">
      <w:r>
        <w:separator/>
      </w:r>
    </w:p>
  </w:footnote>
  <w:footnote w:type="continuationSeparator" w:id="1">
    <w:p w:rsidR="00E4328A" w:rsidRDefault="00E4328A" w:rsidP="00403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6"/>
    <w:multiLevelType w:val="multilevel"/>
    <w:tmpl w:val="000000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076B"/>
    <w:rsid w:val="00030D59"/>
    <w:rsid w:val="00085093"/>
    <w:rsid w:val="00094E84"/>
    <w:rsid w:val="001206F6"/>
    <w:rsid w:val="0017314A"/>
    <w:rsid w:val="0019084B"/>
    <w:rsid w:val="00195567"/>
    <w:rsid w:val="002428C0"/>
    <w:rsid w:val="002629B8"/>
    <w:rsid w:val="002D06CC"/>
    <w:rsid w:val="002F7BA0"/>
    <w:rsid w:val="0030784F"/>
    <w:rsid w:val="0039400B"/>
    <w:rsid w:val="003B45D3"/>
    <w:rsid w:val="003D0343"/>
    <w:rsid w:val="00403539"/>
    <w:rsid w:val="00406AF1"/>
    <w:rsid w:val="00412A41"/>
    <w:rsid w:val="00440645"/>
    <w:rsid w:val="0048369C"/>
    <w:rsid w:val="00570BE6"/>
    <w:rsid w:val="005D1E5F"/>
    <w:rsid w:val="00613915"/>
    <w:rsid w:val="00652AD0"/>
    <w:rsid w:val="006D7FB5"/>
    <w:rsid w:val="006E5843"/>
    <w:rsid w:val="00730577"/>
    <w:rsid w:val="00763CB6"/>
    <w:rsid w:val="007C5DCA"/>
    <w:rsid w:val="00841405"/>
    <w:rsid w:val="00951F78"/>
    <w:rsid w:val="00956FC7"/>
    <w:rsid w:val="00996A9D"/>
    <w:rsid w:val="009E4EE8"/>
    <w:rsid w:val="009F15AA"/>
    <w:rsid w:val="00A0274E"/>
    <w:rsid w:val="00A866FC"/>
    <w:rsid w:val="00AF076B"/>
    <w:rsid w:val="00BC2971"/>
    <w:rsid w:val="00C02A11"/>
    <w:rsid w:val="00C66CC3"/>
    <w:rsid w:val="00C7570A"/>
    <w:rsid w:val="00CD7EE3"/>
    <w:rsid w:val="00CE6DBA"/>
    <w:rsid w:val="00CF02CD"/>
    <w:rsid w:val="00D5337F"/>
    <w:rsid w:val="00D85D25"/>
    <w:rsid w:val="00D926B9"/>
    <w:rsid w:val="00DF1CDD"/>
    <w:rsid w:val="00DF6675"/>
    <w:rsid w:val="00E40E06"/>
    <w:rsid w:val="00E4328A"/>
    <w:rsid w:val="00E85C21"/>
    <w:rsid w:val="00F469ED"/>
    <w:rsid w:val="00F87A74"/>
    <w:rsid w:val="00F90CFB"/>
    <w:rsid w:val="00FA0853"/>
    <w:rsid w:val="00FB5303"/>
    <w:rsid w:val="0E3828D3"/>
    <w:rsid w:val="0F4801E0"/>
    <w:rsid w:val="28025891"/>
    <w:rsid w:val="46D17A25"/>
    <w:rsid w:val="5C8818A3"/>
    <w:rsid w:val="64EB0F5D"/>
    <w:rsid w:val="64FA3A74"/>
    <w:rsid w:val="69F95C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76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F076B"/>
    <w:pPr>
      <w:tabs>
        <w:tab w:val="center" w:pos="4153"/>
        <w:tab w:val="right" w:pos="8306"/>
      </w:tabs>
      <w:snapToGrid w:val="0"/>
      <w:jc w:val="left"/>
    </w:pPr>
    <w:rPr>
      <w:sz w:val="18"/>
      <w:szCs w:val="18"/>
    </w:rPr>
  </w:style>
  <w:style w:type="paragraph" w:styleId="a4">
    <w:name w:val="header"/>
    <w:basedOn w:val="a"/>
    <w:link w:val="Char0"/>
    <w:uiPriority w:val="99"/>
    <w:qFormat/>
    <w:rsid w:val="00AF076B"/>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rsid w:val="00AF076B"/>
    <w:pPr>
      <w:ind w:firstLineChars="200" w:firstLine="420"/>
    </w:pPr>
  </w:style>
  <w:style w:type="paragraph" w:customStyle="1" w:styleId="1CharCharChar">
    <w:name w:val="正文1 Char Char Char"/>
    <w:basedOn w:val="a"/>
    <w:qFormat/>
    <w:rsid w:val="00AF076B"/>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qFormat/>
    <w:rsid w:val="00AF076B"/>
    <w:rPr>
      <w:sz w:val="18"/>
      <w:szCs w:val="18"/>
    </w:rPr>
  </w:style>
  <w:style w:type="character" w:customStyle="1" w:styleId="Char">
    <w:name w:val="页脚 Char"/>
    <w:basedOn w:val="a0"/>
    <w:link w:val="a3"/>
    <w:uiPriority w:val="99"/>
    <w:qFormat/>
    <w:rsid w:val="00AF076B"/>
    <w:rPr>
      <w:sz w:val="18"/>
      <w:szCs w:val="18"/>
    </w:rPr>
  </w:style>
  <w:style w:type="paragraph" w:styleId="a5">
    <w:name w:val="List Paragraph"/>
    <w:basedOn w:val="a"/>
    <w:uiPriority w:val="34"/>
    <w:qFormat/>
    <w:rsid w:val="00AF076B"/>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14</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PC</cp:lastModifiedBy>
  <cp:revision>39</cp:revision>
  <dcterms:created xsi:type="dcterms:W3CDTF">2017-02-03T07:31:00Z</dcterms:created>
  <dcterms:modified xsi:type="dcterms:W3CDTF">2021-07-12T07:43:00Z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D3CE20F65FD645AAB03237A0A3807931</vt:lpwstr>
  </property>
</Properties>
</file>